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943D" w14:textId="77777777" w:rsidR="008B2760" w:rsidRPr="00584241" w:rsidRDefault="008B2760" w:rsidP="00F047AA">
      <w:pPr>
        <w:jc w:val="center"/>
        <w:rPr>
          <w:rFonts w:ascii="Arial Narrow" w:hAnsi="Arial Narrow" w:cs="Arial"/>
          <w:b/>
          <w:sz w:val="28"/>
          <w:szCs w:val="28"/>
        </w:rPr>
      </w:pPr>
      <w:r w:rsidRPr="00584241">
        <w:rPr>
          <w:rFonts w:ascii="Arial Narrow" w:hAnsi="Arial Narrow" w:cs="Arial"/>
          <w:b/>
          <w:sz w:val="28"/>
          <w:szCs w:val="28"/>
        </w:rPr>
        <w:t>IPEN-Adolescent Required Items</w:t>
      </w:r>
    </w:p>
    <w:p w14:paraId="036C9B0A" w14:textId="77777777" w:rsidR="008B2760" w:rsidRPr="00DE5EEA" w:rsidRDefault="008B2760" w:rsidP="00F113E8">
      <w:pPr>
        <w:pStyle w:val="Title"/>
        <w:jc w:val="left"/>
        <w:rPr>
          <w:rFonts w:ascii="Arial Narrow" w:hAnsi="Arial Narrow"/>
          <w:b w:val="0"/>
        </w:rPr>
      </w:pPr>
    </w:p>
    <w:p w14:paraId="78848EEB" w14:textId="77777777" w:rsidR="00247569" w:rsidRDefault="00247569" w:rsidP="00F113E8">
      <w:pPr>
        <w:pStyle w:val="Title"/>
        <w:jc w:val="left"/>
        <w:rPr>
          <w:rFonts w:ascii="Arial Narrow" w:hAnsi="Arial Narrow"/>
          <w:b w:val="0"/>
        </w:rPr>
      </w:pPr>
      <w:r w:rsidRPr="00DE5EEA">
        <w:rPr>
          <w:rFonts w:ascii="Arial Narrow" w:hAnsi="Arial Narrow"/>
          <w:b w:val="0"/>
        </w:rPr>
        <w:t xml:space="preserve">The following items will be </w:t>
      </w:r>
      <w:r w:rsidRPr="00DE5EEA">
        <w:rPr>
          <w:rFonts w:ascii="Arial Narrow" w:hAnsi="Arial Narrow"/>
        </w:rPr>
        <w:t>a requirement</w:t>
      </w:r>
      <w:r w:rsidRPr="00DE5EEA">
        <w:rPr>
          <w:rFonts w:ascii="Arial Narrow" w:hAnsi="Arial Narrow"/>
          <w:b w:val="0"/>
        </w:rPr>
        <w:t xml:space="preserve"> of the IPEN Adolescent Study</w:t>
      </w:r>
      <w:r w:rsidR="001B11D5" w:rsidRPr="00DE5EEA">
        <w:rPr>
          <w:rFonts w:ascii="Arial Narrow" w:hAnsi="Arial Narrow"/>
          <w:b w:val="0"/>
        </w:rPr>
        <w:t xml:space="preserve">. </w:t>
      </w:r>
      <w:r w:rsidR="001B11D5" w:rsidRPr="00DE5EEA">
        <w:rPr>
          <w:rFonts w:ascii="Arial Narrow" w:hAnsi="Arial Narrow"/>
        </w:rPr>
        <w:t>Please retain all items</w:t>
      </w:r>
      <w:r w:rsidR="001B11D5" w:rsidRPr="00DE5EEA">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14:paraId="106BC7BB" w14:textId="77777777" w:rsidR="00F047AA" w:rsidRDefault="00F047AA" w:rsidP="00F113E8">
      <w:pPr>
        <w:pStyle w:val="Title"/>
        <w:jc w:val="left"/>
        <w:rPr>
          <w:rFonts w:ascii="Arial Narrow" w:hAnsi="Arial Narrow"/>
          <w:b w:val="0"/>
        </w:rPr>
      </w:pPr>
    </w:p>
    <w:p w14:paraId="11DA1C3D" w14:textId="77777777" w:rsidR="00F047AA" w:rsidRDefault="00F047AA" w:rsidP="00F047AA">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14:paraId="777A18B0" w14:textId="77777777" w:rsidR="00247569" w:rsidRPr="00DE5EEA" w:rsidRDefault="00247569" w:rsidP="00F113E8">
      <w:pPr>
        <w:pStyle w:val="Title"/>
        <w:jc w:val="left"/>
        <w:rPr>
          <w:rFonts w:ascii="Arial Narrow" w:hAnsi="Arial Narrow"/>
          <w:b w:val="0"/>
        </w:rPr>
      </w:pPr>
    </w:p>
    <w:p w14:paraId="2212118C" w14:textId="77777777" w:rsidR="00F047AA" w:rsidRPr="00355B8B" w:rsidRDefault="00F047AA" w:rsidP="00F047AA">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14:paraId="2A37FA35" w14:textId="77777777" w:rsidR="00E64E0D" w:rsidRPr="00DE5EEA" w:rsidRDefault="00E64E0D" w:rsidP="0028748F">
      <w:pPr>
        <w:pStyle w:val="Title"/>
        <w:tabs>
          <w:tab w:val="left" w:pos="2109"/>
        </w:tabs>
        <w:jc w:val="left"/>
        <w:rPr>
          <w:rFonts w:ascii="Arial Narrow" w:hAnsi="Arial Narrow"/>
          <w:b w:val="0"/>
        </w:rPr>
      </w:pPr>
    </w:p>
    <w:p w14:paraId="40868EA2" w14:textId="77777777" w:rsidR="00D138FB" w:rsidRDefault="001D1B70" w:rsidP="00DB0654">
      <w:pPr>
        <w:pStyle w:val="HTMLBody"/>
        <w:ind w:hanging="513"/>
        <w:rPr>
          <w:rFonts w:ascii="Arial Narrow" w:hAnsi="Arial Narrow" w:cs="Arial"/>
          <w:b/>
          <w:i/>
          <w:sz w:val="24"/>
          <w:szCs w:val="24"/>
        </w:rPr>
      </w:pPr>
      <w:r>
        <w:rPr>
          <w:rFonts w:ascii="Arial Narrow" w:hAnsi="Arial Narrow" w:cs="Arial"/>
          <w:b/>
          <w:i/>
          <w:sz w:val="24"/>
          <w:szCs w:val="24"/>
        </w:rPr>
        <w:t xml:space="preserve"> Neighborhood Safety</w:t>
      </w:r>
    </w:p>
    <w:p w14:paraId="051AAC5B" w14:textId="77777777" w:rsidR="00EB1E82" w:rsidRPr="00DE5EEA" w:rsidDel="001D1B70" w:rsidRDefault="00EB1E82" w:rsidP="00DB0654">
      <w:pPr>
        <w:pStyle w:val="HTMLBody"/>
        <w:ind w:hanging="513"/>
        <w:rPr>
          <w:del w:id="0" w:author="Alexandra Mignano" w:date="2012-09-12T09:05:00Z"/>
          <w:rFonts w:ascii="Arial Narrow" w:hAnsi="Arial Narrow" w:cs="Arial"/>
          <w:b/>
          <w:i/>
          <w:sz w:val="24"/>
          <w:szCs w:val="24"/>
        </w:rPr>
      </w:pPr>
    </w:p>
    <w:p w14:paraId="6B52C7D1" w14:textId="77777777" w:rsidR="002F1954" w:rsidRPr="00DE5EEA" w:rsidRDefault="002F1954" w:rsidP="002F1954">
      <w:pPr>
        <w:pStyle w:val="HTMLBody"/>
        <w:rPr>
          <w:rFonts w:ascii="Arial Narrow" w:hAnsi="Arial Narrow" w:cs="Arial"/>
          <w:i/>
          <w:sz w:val="24"/>
          <w:szCs w:val="24"/>
        </w:rPr>
      </w:pPr>
      <w:r w:rsidRPr="00DE5EEA">
        <w:rPr>
          <w:rFonts w:ascii="Arial Narrow" w:hAnsi="Arial Narrow" w:cs="Arial"/>
          <w:i/>
          <w:sz w:val="24"/>
          <w:szCs w:val="24"/>
        </w:rPr>
        <w:t xml:space="preserve">Please circle the answer that best applies to you and your </w:t>
      </w:r>
      <w:r w:rsidR="00181401" w:rsidRPr="00DE5EEA">
        <w:rPr>
          <w:rFonts w:ascii="Arial Narrow" w:hAnsi="Arial Narrow" w:cs="Arial"/>
          <w:i/>
          <w:sz w:val="24"/>
          <w:szCs w:val="24"/>
        </w:rPr>
        <w:t>neighborhood</w:t>
      </w:r>
      <w:r w:rsidR="00B95DE5">
        <w:rPr>
          <w:rFonts w:ascii="Arial Narrow" w:hAnsi="Arial Narrow" w:cs="Arial"/>
          <w:i/>
          <w:sz w:val="24"/>
          <w:szCs w:val="24"/>
        </w:rPr>
        <w:t>.</w:t>
      </w:r>
      <w:r w:rsidRPr="00DE5EEA">
        <w:rPr>
          <w:rFonts w:ascii="Arial Narrow" w:hAnsi="Arial Narrow" w:cs="Arial"/>
          <w:i/>
          <w:sz w:val="24"/>
          <w:szCs w:val="24"/>
        </w:rPr>
        <w:t xml:space="preserve"> </w:t>
      </w:r>
    </w:p>
    <w:p w14:paraId="61C895EF" w14:textId="77777777" w:rsidR="00DE5EEA" w:rsidRDefault="00DE5EEA" w:rsidP="00115865">
      <w:pPr>
        <w:pStyle w:val="HTMLBody"/>
        <w:rPr>
          <w:rFonts w:ascii="Arial Narrow" w:hAnsi="Arial Narrow" w:cs="Arial"/>
          <w:sz w:val="24"/>
          <w:szCs w:val="24"/>
        </w:rPr>
      </w:pPr>
    </w:p>
    <w:p w14:paraId="672CD926"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1. </w:t>
      </w:r>
      <w:r w:rsidR="002F1954" w:rsidRPr="00DE5EEA">
        <w:rPr>
          <w:rFonts w:ascii="Arial Narrow" w:hAnsi="Arial Narrow" w:cs="Arial"/>
          <w:sz w:val="24"/>
          <w:szCs w:val="24"/>
        </w:rPr>
        <w:t>The</w:t>
      </w:r>
      <w:r w:rsidR="001D1B70">
        <w:rPr>
          <w:rFonts w:ascii="Arial Narrow" w:hAnsi="Arial Narrow" w:cs="Arial"/>
          <w:sz w:val="24"/>
          <w:szCs w:val="24"/>
        </w:rPr>
        <w:t>re is so much</w:t>
      </w:r>
      <w:r w:rsidR="002F1954" w:rsidRPr="00DE5EEA">
        <w:rPr>
          <w:rFonts w:ascii="Arial Narrow" w:hAnsi="Arial Narrow" w:cs="Arial"/>
          <w:sz w:val="24"/>
          <w:szCs w:val="24"/>
        </w:rPr>
        <w:t xml:space="preserve"> traffic </w:t>
      </w:r>
      <w:r w:rsidR="001D1B70">
        <w:rPr>
          <w:rFonts w:ascii="Arial Narrow" w:hAnsi="Arial Narrow" w:cs="Arial"/>
          <w:sz w:val="24"/>
          <w:szCs w:val="24"/>
        </w:rPr>
        <w:t xml:space="preserve">along </w:t>
      </w:r>
      <w:r w:rsidR="000E1E43" w:rsidRPr="000E1E43">
        <w:rPr>
          <w:rFonts w:ascii="Arial Narrow" w:hAnsi="Arial Narrow" w:cs="Arial"/>
          <w:sz w:val="24"/>
          <w:szCs w:val="24"/>
          <w:u w:val="single"/>
        </w:rPr>
        <w:t>nearby streets</w:t>
      </w:r>
      <w:r w:rsidR="001D1B70">
        <w:rPr>
          <w:rFonts w:ascii="Arial Narrow" w:hAnsi="Arial Narrow" w:cs="Arial"/>
          <w:sz w:val="24"/>
          <w:szCs w:val="24"/>
        </w:rPr>
        <w:t xml:space="preserve"> that it </w:t>
      </w:r>
      <w:r w:rsidR="002F1954" w:rsidRPr="00DE5EEA">
        <w:rPr>
          <w:rFonts w:ascii="Arial Narrow" w:hAnsi="Arial Narrow" w:cs="Arial"/>
          <w:sz w:val="24"/>
          <w:szCs w:val="24"/>
        </w:rPr>
        <w:t>makes it difficult or unpleasant to walk</w:t>
      </w:r>
      <w:r w:rsidR="001D1B70">
        <w:rPr>
          <w:rFonts w:ascii="Arial Narrow" w:hAnsi="Arial Narrow" w:cs="Arial"/>
          <w:sz w:val="24"/>
          <w:szCs w:val="24"/>
        </w:rPr>
        <w:t xml:space="preserve"> (alone or with someone) in my neighborhood</w:t>
      </w:r>
      <w:r w:rsidR="002F1954" w:rsidRPr="00DE5EEA">
        <w:rPr>
          <w:rFonts w:ascii="Arial Narrow" w:hAnsi="Arial Narrow" w:cs="Arial"/>
          <w:sz w:val="24"/>
          <w:szCs w:val="24"/>
        </w:rPr>
        <w:t xml:space="preserve">. </w:t>
      </w:r>
      <w:r w:rsidR="002F1954" w:rsidRPr="00DE5EEA">
        <w:rPr>
          <w:rFonts w:ascii="Arial Narrow" w:hAnsi="Arial Narrow" w:cs="Arial"/>
          <w:b/>
          <w:sz w:val="24"/>
          <w:szCs w:val="24"/>
          <w:u w:val="single"/>
        </w:rPr>
        <w:t xml:space="preserve"> </w:t>
      </w:r>
    </w:p>
    <w:p w14:paraId="3E93732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9B56BAC"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FF06A6A"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52F68E8" w14:textId="77777777" w:rsidR="002F1954" w:rsidRPr="00DE5EEA" w:rsidRDefault="002F1954" w:rsidP="002F1954">
      <w:pPr>
        <w:pStyle w:val="HTMLBody"/>
        <w:rPr>
          <w:rFonts w:ascii="Arial Narrow" w:hAnsi="Arial Narrow" w:cs="Arial"/>
          <w:b/>
          <w:sz w:val="24"/>
          <w:szCs w:val="24"/>
          <w:u w:val="single"/>
        </w:rPr>
      </w:pPr>
    </w:p>
    <w:p w14:paraId="46D8649F"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2. </w:t>
      </w:r>
      <w:r w:rsidR="002F1954" w:rsidRPr="00DE5EEA">
        <w:rPr>
          <w:rFonts w:ascii="Arial Narrow" w:hAnsi="Arial Narrow" w:cs="Arial"/>
          <w:sz w:val="24"/>
          <w:szCs w:val="24"/>
        </w:rPr>
        <w:t xml:space="preserve">The speed of traffic on most </w:t>
      </w:r>
      <w:r w:rsidR="000E1E43" w:rsidRPr="000E1E43">
        <w:rPr>
          <w:rFonts w:ascii="Arial Narrow" w:hAnsi="Arial Narrow" w:cs="Arial"/>
          <w:sz w:val="24"/>
          <w:szCs w:val="24"/>
          <w:u w:val="single"/>
        </w:rPr>
        <w:t>nearby</w:t>
      </w:r>
      <w:r w:rsidR="001D1B70">
        <w:rPr>
          <w:rFonts w:ascii="Arial Narrow" w:hAnsi="Arial Narrow" w:cs="Arial"/>
          <w:sz w:val="24"/>
          <w:szCs w:val="24"/>
        </w:rPr>
        <w:t xml:space="preserve"> </w:t>
      </w:r>
      <w:r w:rsidR="002F1954" w:rsidRPr="00DE5EEA">
        <w:rPr>
          <w:rFonts w:ascii="Arial Narrow" w:hAnsi="Arial Narrow" w:cs="Arial"/>
          <w:sz w:val="24"/>
          <w:szCs w:val="24"/>
        </w:rPr>
        <w:t>streets is usually slow (30 mph or less).</w:t>
      </w:r>
    </w:p>
    <w:p w14:paraId="7699078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7C25866"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5C62E3A"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EE8337F" w14:textId="77777777" w:rsidR="002F1954" w:rsidRPr="00DE5EEA" w:rsidRDefault="002F1954" w:rsidP="002F1954">
      <w:pPr>
        <w:pStyle w:val="HTMLBody"/>
        <w:rPr>
          <w:rFonts w:ascii="Arial Narrow" w:hAnsi="Arial Narrow" w:cs="Arial"/>
          <w:b/>
          <w:sz w:val="24"/>
          <w:szCs w:val="24"/>
          <w:u w:val="single"/>
        </w:rPr>
      </w:pPr>
    </w:p>
    <w:p w14:paraId="6D0C7377"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3. </w:t>
      </w:r>
      <w:r w:rsidR="002F1954" w:rsidRPr="00DE5EEA">
        <w:rPr>
          <w:rFonts w:ascii="Arial Narrow" w:hAnsi="Arial Narrow" w:cs="Arial"/>
          <w:sz w:val="24"/>
          <w:szCs w:val="24"/>
        </w:rPr>
        <w:t>Most drivers go faster than the posted speed limits</w:t>
      </w:r>
      <w:r w:rsidR="001D1B70">
        <w:rPr>
          <w:rFonts w:ascii="Arial Narrow" w:hAnsi="Arial Narrow" w:cs="Arial"/>
          <w:sz w:val="24"/>
          <w:szCs w:val="24"/>
        </w:rPr>
        <w:t xml:space="preserve"> in my neighborhood</w:t>
      </w:r>
      <w:r w:rsidR="00181401">
        <w:rPr>
          <w:rFonts w:ascii="Arial Narrow" w:hAnsi="Arial Narrow" w:cs="Arial"/>
          <w:sz w:val="24"/>
          <w:szCs w:val="24"/>
        </w:rPr>
        <w:t>.</w:t>
      </w:r>
    </w:p>
    <w:p w14:paraId="11B67E6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11B7402"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353E349D"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2E75343E" w14:textId="77777777" w:rsidR="002F1954" w:rsidRPr="00DE5EEA" w:rsidRDefault="002F1954" w:rsidP="002F1954">
      <w:pPr>
        <w:pStyle w:val="HTMLBody"/>
        <w:rPr>
          <w:rFonts w:ascii="Arial Narrow" w:hAnsi="Arial Narrow" w:cs="Arial"/>
          <w:b/>
          <w:sz w:val="24"/>
          <w:szCs w:val="24"/>
          <w:u w:val="single"/>
        </w:rPr>
      </w:pPr>
    </w:p>
    <w:p w14:paraId="6161F3C1" w14:textId="77777777" w:rsidR="0043448F" w:rsidRPr="00DE5EEA" w:rsidRDefault="00115865" w:rsidP="00115865">
      <w:pPr>
        <w:pStyle w:val="HTMLBody"/>
        <w:rPr>
          <w:rFonts w:ascii="Arial Narrow" w:hAnsi="Arial Narrow" w:cs="Arial"/>
          <w:i/>
          <w:sz w:val="24"/>
          <w:szCs w:val="24"/>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4. </w:t>
      </w:r>
      <w:r w:rsidR="0043448F" w:rsidRPr="00DE5EEA">
        <w:rPr>
          <w:rFonts w:ascii="Arial Narrow" w:hAnsi="Arial Narrow" w:cs="Arial"/>
          <w:sz w:val="24"/>
          <w:szCs w:val="24"/>
        </w:rPr>
        <w:t>When walking in my neighborhood there are a lot of exhaust fumes</w:t>
      </w:r>
    </w:p>
    <w:p w14:paraId="05D12D0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4B906F6"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94CE5A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6133326" w14:textId="77777777" w:rsidR="0043448F" w:rsidRPr="00DE5EEA" w:rsidRDefault="0043448F" w:rsidP="0043448F">
      <w:pPr>
        <w:pStyle w:val="HTMLBody"/>
        <w:ind w:left="720"/>
        <w:rPr>
          <w:rFonts w:ascii="Arial Narrow" w:hAnsi="Arial Narrow" w:cs="Arial"/>
          <w:b/>
          <w:sz w:val="24"/>
          <w:szCs w:val="24"/>
          <w:u w:val="single"/>
        </w:rPr>
      </w:pPr>
    </w:p>
    <w:p w14:paraId="099E1FD6"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5. </w:t>
      </w:r>
      <w:r w:rsidR="001D1B70">
        <w:rPr>
          <w:rFonts w:ascii="Arial Narrow" w:hAnsi="Arial Narrow" w:cs="Arial"/>
          <w:sz w:val="24"/>
          <w:szCs w:val="24"/>
        </w:rPr>
        <w:t>My neighborhood s</w:t>
      </w:r>
      <w:r w:rsidR="002F1954" w:rsidRPr="00DE5EEA">
        <w:rPr>
          <w:rFonts w:ascii="Arial Narrow" w:hAnsi="Arial Narrow" w:cs="Arial"/>
          <w:sz w:val="24"/>
          <w:szCs w:val="24"/>
        </w:rPr>
        <w:t>treets have good lighting at night.</w:t>
      </w:r>
    </w:p>
    <w:p w14:paraId="1237FED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0938CE2F"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634AA482"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4195FB59" w14:textId="77777777" w:rsidR="00FA659C" w:rsidRPr="00DE5EEA" w:rsidRDefault="00FA659C" w:rsidP="00FA659C">
      <w:pPr>
        <w:pStyle w:val="HTMLBody"/>
        <w:rPr>
          <w:rFonts w:ascii="Arial Narrow" w:hAnsi="Arial Narrow" w:cs="Arial"/>
          <w:b/>
          <w:sz w:val="24"/>
          <w:szCs w:val="24"/>
          <w:u w:val="single"/>
        </w:rPr>
      </w:pPr>
    </w:p>
    <w:p w14:paraId="31D8634B"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6. </w:t>
      </w:r>
      <w:r w:rsidR="002F1954" w:rsidRPr="00DE5EEA">
        <w:rPr>
          <w:rFonts w:ascii="Arial Narrow" w:hAnsi="Arial Narrow" w:cs="Arial"/>
          <w:sz w:val="24"/>
          <w:szCs w:val="24"/>
        </w:rPr>
        <w:t xml:space="preserve">Walkers and bikers </w:t>
      </w:r>
      <w:r w:rsidR="001D1B70">
        <w:rPr>
          <w:rFonts w:ascii="Arial Narrow" w:hAnsi="Arial Narrow" w:cs="Arial"/>
          <w:sz w:val="24"/>
          <w:szCs w:val="24"/>
        </w:rPr>
        <w:t xml:space="preserve">on the streets in my neighborhood </w:t>
      </w:r>
      <w:r w:rsidR="002F1954" w:rsidRPr="00DE5EEA">
        <w:rPr>
          <w:rFonts w:ascii="Arial Narrow" w:hAnsi="Arial Narrow" w:cs="Arial"/>
          <w:sz w:val="24"/>
          <w:szCs w:val="24"/>
        </w:rPr>
        <w:t>can be easily seen by people in their homes.</w:t>
      </w:r>
    </w:p>
    <w:p w14:paraId="5566058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45EF826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106AB29D"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852FAEA" w14:textId="77777777" w:rsidR="00FA659C" w:rsidRPr="00DE5EEA" w:rsidRDefault="00FA659C" w:rsidP="00FA659C">
      <w:pPr>
        <w:pStyle w:val="HTMLBody"/>
        <w:rPr>
          <w:rFonts w:ascii="Arial Narrow" w:hAnsi="Arial Narrow" w:cs="Arial"/>
          <w:b/>
          <w:sz w:val="24"/>
          <w:szCs w:val="24"/>
          <w:u w:val="single"/>
        </w:rPr>
      </w:pPr>
    </w:p>
    <w:p w14:paraId="5270C098" w14:textId="77777777" w:rsidR="00DE5EEA" w:rsidRDefault="00DE5EEA">
      <w:pPr>
        <w:rPr>
          <w:rFonts w:ascii="Arial Narrow" w:hAnsi="Arial Narrow" w:cs="Arial"/>
        </w:rPr>
      </w:pPr>
      <w:r>
        <w:rPr>
          <w:rFonts w:ascii="Arial Narrow" w:hAnsi="Arial Narrow" w:cs="Arial"/>
        </w:rPr>
        <w:br w:type="page"/>
      </w:r>
    </w:p>
    <w:p w14:paraId="4A995C0A"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lastRenderedPageBreak/>
        <w:t>C_TH</w:t>
      </w:r>
      <w:r w:rsidR="00085267" w:rsidRPr="00DE5EEA">
        <w:rPr>
          <w:rFonts w:ascii="Arial Narrow" w:hAnsi="Arial Narrow" w:cs="Arial"/>
          <w:sz w:val="24"/>
          <w:szCs w:val="24"/>
        </w:rPr>
        <w:t>_</w:t>
      </w:r>
      <w:r w:rsidRPr="00DE5EEA">
        <w:rPr>
          <w:rFonts w:ascii="Arial Narrow" w:hAnsi="Arial Narrow" w:cs="Arial"/>
          <w:sz w:val="24"/>
          <w:szCs w:val="24"/>
        </w:rPr>
        <w:t xml:space="preserve">7. </w:t>
      </w:r>
      <w:r w:rsidR="002F1954" w:rsidRPr="00DE5EEA">
        <w:rPr>
          <w:rFonts w:ascii="Arial Narrow" w:hAnsi="Arial Narrow" w:cs="Arial"/>
          <w:sz w:val="24"/>
          <w:szCs w:val="24"/>
        </w:rPr>
        <w:t xml:space="preserve">There are crosswalks and signals </w:t>
      </w:r>
      <w:r w:rsidR="001D1B70">
        <w:rPr>
          <w:rFonts w:ascii="Arial Narrow" w:hAnsi="Arial Narrow" w:cs="Arial"/>
          <w:sz w:val="24"/>
          <w:szCs w:val="24"/>
        </w:rPr>
        <w:t xml:space="preserve">to help walkers cross </w:t>
      </w:r>
      <w:r w:rsidR="002F1954" w:rsidRPr="00DE5EEA">
        <w:rPr>
          <w:rFonts w:ascii="Arial Narrow" w:hAnsi="Arial Narrow" w:cs="Arial"/>
          <w:sz w:val="24"/>
          <w:szCs w:val="24"/>
        </w:rPr>
        <w:t>busy streets</w:t>
      </w:r>
      <w:r w:rsidR="001D1B70">
        <w:rPr>
          <w:rFonts w:ascii="Arial Narrow" w:hAnsi="Arial Narrow" w:cs="Arial"/>
          <w:sz w:val="24"/>
          <w:szCs w:val="24"/>
        </w:rPr>
        <w:t xml:space="preserve"> in my neighborhood</w:t>
      </w:r>
      <w:r w:rsidR="002F1954" w:rsidRPr="00DE5EEA">
        <w:rPr>
          <w:rFonts w:ascii="Arial Narrow" w:hAnsi="Arial Narrow" w:cs="Arial"/>
          <w:sz w:val="24"/>
          <w:szCs w:val="24"/>
        </w:rPr>
        <w:t>.</w:t>
      </w:r>
    </w:p>
    <w:p w14:paraId="786CB6C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DAD1DF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7563DB74"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2E6F70A" w14:textId="77777777" w:rsidR="0043448F" w:rsidRPr="00DE5EEA" w:rsidRDefault="0043448F" w:rsidP="0043448F">
      <w:pPr>
        <w:pStyle w:val="HTMLBody"/>
        <w:rPr>
          <w:rFonts w:ascii="Arial Narrow" w:hAnsi="Arial Narrow" w:cs="Arial"/>
          <w:b/>
          <w:sz w:val="24"/>
          <w:szCs w:val="24"/>
          <w:u w:val="single"/>
        </w:rPr>
      </w:pPr>
    </w:p>
    <w:p w14:paraId="41A004E3"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C_TH</w:t>
      </w:r>
      <w:r w:rsidR="00085267" w:rsidRPr="00DE5EEA">
        <w:rPr>
          <w:rFonts w:ascii="Arial Narrow" w:hAnsi="Arial Narrow" w:cs="Arial"/>
          <w:sz w:val="24"/>
          <w:szCs w:val="24"/>
        </w:rPr>
        <w:t>_</w:t>
      </w:r>
      <w:r w:rsidRPr="00DE5EEA">
        <w:rPr>
          <w:rFonts w:ascii="Arial Narrow" w:hAnsi="Arial Narrow" w:cs="Arial"/>
          <w:sz w:val="24"/>
          <w:szCs w:val="24"/>
        </w:rPr>
        <w:t xml:space="preserve">8. </w:t>
      </w:r>
      <w:r w:rsidR="0043448F" w:rsidRPr="00DE5EEA">
        <w:rPr>
          <w:rFonts w:ascii="Arial Narrow" w:hAnsi="Arial Narrow" w:cs="Arial"/>
          <w:sz w:val="24"/>
          <w:szCs w:val="24"/>
        </w:rPr>
        <w:t>I feel safe crossing the streets in my neighborhood.</w:t>
      </w:r>
    </w:p>
    <w:p w14:paraId="32E8528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5B2EB9F"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C05FFC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D32B7BB" w14:textId="77777777" w:rsidR="0043448F" w:rsidRPr="00DE5EEA" w:rsidRDefault="0043448F" w:rsidP="00FA659C">
      <w:pPr>
        <w:pStyle w:val="HTMLBody"/>
        <w:ind w:left="720"/>
        <w:rPr>
          <w:rFonts w:ascii="Arial Narrow" w:hAnsi="Arial Narrow" w:cs="Arial"/>
          <w:sz w:val="24"/>
          <w:szCs w:val="24"/>
        </w:rPr>
      </w:pPr>
    </w:p>
    <w:p w14:paraId="7DBF687B" w14:textId="77777777" w:rsidR="0043448F" w:rsidRDefault="001D1B70" w:rsidP="009041D6">
      <w:pPr>
        <w:pStyle w:val="HTMLBody"/>
        <w:ind w:hanging="360"/>
        <w:rPr>
          <w:rFonts w:ascii="Arial Narrow" w:hAnsi="Arial Narrow" w:cs="Arial"/>
          <w:b/>
          <w:i/>
          <w:sz w:val="24"/>
          <w:szCs w:val="24"/>
        </w:rPr>
      </w:pPr>
      <w:r>
        <w:rPr>
          <w:rFonts w:ascii="Arial Narrow" w:hAnsi="Arial Narrow" w:cs="Arial"/>
          <w:b/>
          <w:i/>
          <w:sz w:val="24"/>
          <w:szCs w:val="24"/>
        </w:rPr>
        <w:t xml:space="preserve"> Crime Safety</w:t>
      </w:r>
    </w:p>
    <w:p w14:paraId="331837F0" w14:textId="77777777" w:rsidR="00EB1E82" w:rsidRPr="00DE5EEA" w:rsidDel="001D1B70" w:rsidRDefault="00EB1E82" w:rsidP="009041D6">
      <w:pPr>
        <w:pStyle w:val="HTMLBody"/>
        <w:ind w:hanging="360"/>
        <w:rPr>
          <w:del w:id="1" w:author="Alexandra Mignano" w:date="2012-09-12T09:06:00Z"/>
          <w:rFonts w:ascii="Arial Narrow" w:hAnsi="Arial Narrow" w:cs="Arial"/>
          <w:b/>
          <w:i/>
          <w:sz w:val="24"/>
          <w:szCs w:val="24"/>
        </w:rPr>
      </w:pPr>
    </w:p>
    <w:p w14:paraId="4326B267" w14:textId="77777777" w:rsidR="00DE5EEA" w:rsidRDefault="00181401" w:rsidP="00115865">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 you and your neighborhood</w:t>
      </w:r>
      <w:r w:rsidR="004B785F">
        <w:rPr>
          <w:rFonts w:ascii="Arial Narrow" w:hAnsi="Arial Narrow" w:cs="Arial"/>
          <w:i/>
          <w:sz w:val="24"/>
          <w:szCs w:val="24"/>
        </w:rPr>
        <w:t xml:space="preserve">, </w:t>
      </w:r>
      <w:r w:rsidRPr="00DE5EEA">
        <w:rPr>
          <w:rFonts w:ascii="Arial Narrow" w:hAnsi="Arial Narrow" w:cs="Arial"/>
          <w:i/>
          <w:sz w:val="24"/>
          <w:szCs w:val="24"/>
        </w:rPr>
        <w:t>which means within a 10-15 minute walk from your home</w:t>
      </w:r>
    </w:p>
    <w:p w14:paraId="3E96E672" w14:textId="77777777" w:rsidR="00181401" w:rsidRDefault="00181401" w:rsidP="00115865">
      <w:pPr>
        <w:pStyle w:val="HTMLBody"/>
        <w:rPr>
          <w:rFonts w:ascii="Arial Narrow" w:hAnsi="Arial Narrow" w:cs="Arial"/>
          <w:sz w:val="24"/>
          <w:szCs w:val="24"/>
        </w:rPr>
      </w:pPr>
    </w:p>
    <w:p w14:paraId="3E1372C3" w14:textId="77777777" w:rsidR="002F1954"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1. </w:t>
      </w:r>
      <w:r w:rsidR="002F1954" w:rsidRPr="00DE5EEA">
        <w:rPr>
          <w:rFonts w:ascii="Arial Narrow" w:hAnsi="Arial Narrow" w:cs="Arial"/>
          <w:sz w:val="24"/>
          <w:szCs w:val="24"/>
        </w:rPr>
        <w:t>There is a high crime rate</w:t>
      </w:r>
      <w:r w:rsidR="001D1B70">
        <w:rPr>
          <w:rFonts w:ascii="Arial Narrow" w:hAnsi="Arial Narrow" w:cs="Arial"/>
          <w:sz w:val="24"/>
          <w:szCs w:val="24"/>
        </w:rPr>
        <w:t xml:space="preserve"> in my neighborhood</w:t>
      </w:r>
      <w:r w:rsidR="002F1954" w:rsidRPr="00DE5EEA">
        <w:rPr>
          <w:rFonts w:ascii="Arial Narrow" w:hAnsi="Arial Narrow" w:cs="Arial"/>
          <w:sz w:val="24"/>
          <w:szCs w:val="24"/>
        </w:rPr>
        <w:t>.</w:t>
      </w:r>
    </w:p>
    <w:p w14:paraId="0B268A65"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6097F937"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140997C"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64CF01A" w14:textId="77777777" w:rsidR="00FA659C" w:rsidRPr="00DE5EEA" w:rsidRDefault="00FA659C" w:rsidP="00FA659C">
      <w:pPr>
        <w:pStyle w:val="HTMLBody"/>
        <w:rPr>
          <w:rFonts w:ascii="Arial Narrow" w:hAnsi="Arial Narrow" w:cs="Arial"/>
          <w:b/>
          <w:sz w:val="24"/>
          <w:szCs w:val="24"/>
          <w:u w:val="single"/>
        </w:rPr>
      </w:pPr>
    </w:p>
    <w:p w14:paraId="30A40F48" w14:textId="77777777" w:rsidR="0043448F" w:rsidRPr="00DE5EEA" w:rsidRDefault="00115865" w:rsidP="00115865">
      <w:pPr>
        <w:pStyle w:val="HTMLBody"/>
        <w:tabs>
          <w:tab w:val="left" w:pos="900"/>
          <w:tab w:val="left" w:pos="990"/>
        </w:tabs>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2. </w:t>
      </w:r>
      <w:r w:rsidR="0043448F" w:rsidRPr="00DE5EEA">
        <w:rPr>
          <w:rFonts w:ascii="Arial Narrow" w:hAnsi="Arial Narrow" w:cs="Arial"/>
          <w:sz w:val="24"/>
          <w:szCs w:val="24"/>
        </w:rPr>
        <w:t>The crime rate in my neighborhood makes it unsafe to go on walks alone or</w:t>
      </w:r>
      <w:r w:rsidRPr="00DE5EEA">
        <w:rPr>
          <w:rFonts w:ascii="Arial Narrow" w:hAnsi="Arial Narrow" w:cs="Arial"/>
          <w:sz w:val="24"/>
          <w:szCs w:val="24"/>
        </w:rPr>
        <w:t xml:space="preserve"> </w:t>
      </w:r>
      <w:r w:rsidR="0043448F" w:rsidRPr="00DE5EEA">
        <w:rPr>
          <w:rFonts w:ascii="Arial Narrow" w:hAnsi="Arial Narrow" w:cs="Arial"/>
          <w:sz w:val="24"/>
          <w:szCs w:val="24"/>
        </w:rPr>
        <w:t xml:space="preserve">with someone </w:t>
      </w:r>
      <w:r w:rsidR="000E1E43" w:rsidRPr="000E1E43">
        <w:rPr>
          <w:rFonts w:ascii="Arial Narrow" w:hAnsi="Arial Narrow" w:cs="Arial"/>
          <w:sz w:val="24"/>
          <w:szCs w:val="24"/>
          <w:u w:val="single"/>
        </w:rPr>
        <w:t>at night</w:t>
      </w:r>
      <w:r w:rsidR="00E027DC" w:rsidRPr="00DE5EEA">
        <w:rPr>
          <w:rFonts w:ascii="Arial Narrow" w:hAnsi="Arial Narrow" w:cs="Arial"/>
          <w:sz w:val="24"/>
          <w:szCs w:val="24"/>
        </w:rPr>
        <w:t>.</w:t>
      </w:r>
    </w:p>
    <w:p w14:paraId="20EAFDF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21DF18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1C6B69C"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3F5842EF" w14:textId="77777777" w:rsidR="0043448F" w:rsidRPr="00DE5EEA" w:rsidRDefault="0043448F" w:rsidP="0043448F">
      <w:pPr>
        <w:pStyle w:val="HTMLBody"/>
        <w:ind w:left="720"/>
        <w:rPr>
          <w:rFonts w:ascii="Arial Narrow" w:hAnsi="Arial Narrow" w:cs="Arial"/>
          <w:b/>
          <w:sz w:val="24"/>
          <w:szCs w:val="24"/>
          <w:u w:val="single"/>
        </w:rPr>
      </w:pPr>
    </w:p>
    <w:p w14:paraId="380C9083" w14:textId="77777777" w:rsidR="0043448F" w:rsidRPr="00DE5EEA" w:rsidRDefault="00115865" w:rsidP="00115865">
      <w:pPr>
        <w:pStyle w:val="HTMLBody"/>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3. </w:t>
      </w:r>
      <w:r w:rsidR="001D1B70">
        <w:rPr>
          <w:rFonts w:ascii="Arial Narrow" w:hAnsi="Arial Narrow" w:cs="Arial"/>
          <w:sz w:val="24"/>
          <w:szCs w:val="24"/>
        </w:rPr>
        <w:t xml:space="preserve">I am worried about being outside </w:t>
      </w:r>
      <w:r w:rsidR="000E1E43" w:rsidRPr="000E1E43">
        <w:rPr>
          <w:rFonts w:ascii="Arial Narrow" w:hAnsi="Arial Narrow" w:cs="Arial"/>
          <w:sz w:val="24"/>
          <w:szCs w:val="24"/>
          <w:u w:val="single"/>
        </w:rPr>
        <w:t>alone</w:t>
      </w:r>
      <w:r w:rsidR="004B785F">
        <w:rPr>
          <w:rFonts w:ascii="Arial Narrow" w:hAnsi="Arial Narrow" w:cs="Arial"/>
          <w:sz w:val="24"/>
          <w:szCs w:val="24"/>
        </w:rPr>
        <w:t xml:space="preserve"> </w:t>
      </w:r>
      <w:r w:rsidR="001D1B70">
        <w:rPr>
          <w:rFonts w:ascii="Arial Narrow" w:hAnsi="Arial Narrow" w:cs="Arial"/>
          <w:sz w:val="24"/>
          <w:szCs w:val="24"/>
        </w:rPr>
        <w:t xml:space="preserve">around my home (like in the yard, driveway, or apartment common area) because </w:t>
      </w:r>
      <w:r w:rsidR="00E027DC" w:rsidRPr="00DE5EEA">
        <w:rPr>
          <w:rFonts w:ascii="Arial Narrow" w:hAnsi="Arial Narrow" w:cs="Arial"/>
          <w:sz w:val="24"/>
          <w:szCs w:val="24"/>
        </w:rPr>
        <w:t>I</w:t>
      </w:r>
      <w:r w:rsidR="001D1B70">
        <w:rPr>
          <w:rFonts w:ascii="Arial Narrow" w:hAnsi="Arial Narrow" w:cs="Arial"/>
          <w:sz w:val="24"/>
          <w:szCs w:val="24"/>
        </w:rPr>
        <w:t xml:space="preserve"> a</w:t>
      </w:r>
      <w:r w:rsidR="00E027DC" w:rsidRPr="00DE5EEA">
        <w:rPr>
          <w:rFonts w:ascii="Arial Narrow" w:hAnsi="Arial Narrow" w:cs="Arial"/>
          <w:sz w:val="24"/>
          <w:szCs w:val="24"/>
        </w:rPr>
        <w:t>m afraid of being taken or hurt by a stranger</w:t>
      </w:r>
      <w:r w:rsidR="001D1B70">
        <w:rPr>
          <w:rFonts w:ascii="Arial Narrow" w:hAnsi="Arial Narrow" w:cs="Arial"/>
          <w:sz w:val="24"/>
          <w:szCs w:val="24"/>
        </w:rPr>
        <w:t>.</w:t>
      </w:r>
      <w:r w:rsidR="00E027DC" w:rsidRPr="00DE5EEA">
        <w:rPr>
          <w:rFonts w:ascii="Arial Narrow" w:hAnsi="Arial Narrow" w:cs="Arial"/>
          <w:sz w:val="24"/>
          <w:szCs w:val="24"/>
        </w:rPr>
        <w:t xml:space="preserve"> </w:t>
      </w:r>
    </w:p>
    <w:p w14:paraId="5510B938"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7D9E8C0E"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66FF8CF"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50A903A0" w14:textId="77777777" w:rsidR="0043448F" w:rsidRPr="00DE5EEA" w:rsidRDefault="0043448F" w:rsidP="0043448F">
      <w:pPr>
        <w:pStyle w:val="HTMLBody"/>
        <w:rPr>
          <w:rFonts w:ascii="Arial Narrow" w:hAnsi="Arial Narrow" w:cs="Arial"/>
          <w:b/>
          <w:sz w:val="24"/>
          <w:szCs w:val="24"/>
          <w:u w:val="single"/>
        </w:rPr>
      </w:pPr>
    </w:p>
    <w:p w14:paraId="7EFCF693" w14:textId="77777777" w:rsidR="0043448F" w:rsidRPr="00DE5EEA" w:rsidRDefault="00115865" w:rsidP="00115865">
      <w:pPr>
        <w:pStyle w:val="HTMLBody"/>
        <w:ind w:left="900" w:hanging="900"/>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4. </w:t>
      </w:r>
      <w:r w:rsidR="0043448F" w:rsidRPr="00DE5EEA">
        <w:rPr>
          <w:rFonts w:ascii="Arial Narrow" w:hAnsi="Arial Narrow" w:cs="Arial"/>
          <w:sz w:val="24"/>
          <w:szCs w:val="24"/>
        </w:rPr>
        <w:t xml:space="preserve">I am worried about being outside </w:t>
      </w:r>
      <w:r w:rsidR="000E1E43" w:rsidRPr="000E1E43">
        <w:rPr>
          <w:rFonts w:ascii="Arial Narrow" w:hAnsi="Arial Narrow" w:cs="Arial"/>
          <w:sz w:val="24"/>
          <w:szCs w:val="24"/>
          <w:u w:val="single"/>
        </w:rPr>
        <w:t>with a friend</w:t>
      </w:r>
      <w:r w:rsidR="0043448F" w:rsidRPr="00DE5EEA">
        <w:rPr>
          <w:rFonts w:ascii="Arial Narrow" w:hAnsi="Arial Narrow" w:cs="Arial"/>
          <w:sz w:val="24"/>
          <w:szCs w:val="24"/>
        </w:rPr>
        <w:t xml:space="preserve"> around my home because I am afraid of being taken or hurt by a stranger</w:t>
      </w:r>
      <w:r w:rsidRPr="00DE5EEA">
        <w:rPr>
          <w:rFonts w:ascii="Arial Narrow" w:hAnsi="Arial Narrow" w:cs="Arial"/>
          <w:sz w:val="24"/>
          <w:szCs w:val="24"/>
        </w:rPr>
        <w:t>.</w:t>
      </w:r>
    </w:p>
    <w:p w14:paraId="498C635B"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29CC80F0"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257B39BA"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03625370" w14:textId="77777777" w:rsidR="0043448F" w:rsidRPr="00DE5EEA" w:rsidRDefault="0043448F" w:rsidP="0043448F">
      <w:pPr>
        <w:pStyle w:val="HTMLBody"/>
        <w:ind w:left="720"/>
        <w:rPr>
          <w:rFonts w:ascii="Arial Narrow" w:hAnsi="Arial Narrow" w:cs="Arial"/>
          <w:b/>
          <w:sz w:val="24"/>
          <w:szCs w:val="24"/>
          <w:u w:val="single"/>
        </w:rPr>
      </w:pPr>
    </w:p>
    <w:p w14:paraId="6E27B25F"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5. </w:t>
      </w:r>
      <w:r w:rsidR="00776A67">
        <w:rPr>
          <w:rFonts w:ascii="Arial Narrow" w:hAnsi="Arial Narrow" w:cs="Arial"/>
          <w:sz w:val="24"/>
          <w:szCs w:val="24"/>
        </w:rPr>
        <w:t xml:space="preserve">I am worried about being or walking alone or with friends in my neighborhood and local streets because </w:t>
      </w:r>
      <w:r w:rsidR="0043448F" w:rsidRPr="00DE5EEA">
        <w:rPr>
          <w:rFonts w:ascii="Arial Narrow" w:hAnsi="Arial Narrow" w:cs="Arial"/>
          <w:sz w:val="24"/>
          <w:szCs w:val="24"/>
        </w:rPr>
        <w:t>I</w:t>
      </w:r>
      <w:r w:rsidR="00776A67">
        <w:rPr>
          <w:rFonts w:ascii="Arial Narrow" w:hAnsi="Arial Narrow" w:cs="Arial"/>
          <w:sz w:val="24"/>
          <w:szCs w:val="24"/>
        </w:rPr>
        <w:t xml:space="preserve"> a</w:t>
      </w:r>
      <w:r w:rsidR="00E027DC" w:rsidRPr="00DE5EEA">
        <w:rPr>
          <w:rFonts w:ascii="Arial Narrow" w:hAnsi="Arial Narrow" w:cs="Arial"/>
          <w:sz w:val="24"/>
          <w:szCs w:val="24"/>
        </w:rPr>
        <w:t>m afraid of being taken or hurt by a stranger</w:t>
      </w:r>
      <w:r w:rsidR="00776A67">
        <w:rPr>
          <w:rFonts w:ascii="Arial Narrow" w:hAnsi="Arial Narrow" w:cs="Arial"/>
          <w:sz w:val="24"/>
          <w:szCs w:val="24"/>
        </w:rPr>
        <w:t>.</w:t>
      </w:r>
      <w:r w:rsidR="00E027DC" w:rsidRPr="00DE5EEA">
        <w:rPr>
          <w:rFonts w:ascii="Arial Narrow" w:hAnsi="Arial Narrow" w:cs="Arial"/>
          <w:sz w:val="24"/>
          <w:szCs w:val="24"/>
        </w:rPr>
        <w:t xml:space="preserve"> </w:t>
      </w:r>
    </w:p>
    <w:p w14:paraId="03F2D9AE"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1695A2BC"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0590B475"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1B679BC9" w14:textId="77777777" w:rsidR="00FA659C" w:rsidRPr="00DE5EEA" w:rsidRDefault="00FA659C" w:rsidP="00FA659C">
      <w:pPr>
        <w:pStyle w:val="HTMLBody"/>
        <w:rPr>
          <w:rFonts w:ascii="Arial Narrow" w:hAnsi="Arial Narrow" w:cs="Arial"/>
          <w:b/>
          <w:sz w:val="24"/>
          <w:szCs w:val="24"/>
          <w:u w:val="single"/>
        </w:rPr>
      </w:pPr>
    </w:p>
    <w:p w14:paraId="70D03918" w14:textId="77777777" w:rsidR="0043448F" w:rsidRPr="00DE5EEA" w:rsidRDefault="00115865" w:rsidP="00115865">
      <w:pPr>
        <w:pStyle w:val="HTMLBody"/>
        <w:rPr>
          <w:rFonts w:ascii="Arial Narrow" w:hAnsi="Arial Narrow" w:cs="Arial"/>
          <w:b/>
          <w:sz w:val="24"/>
          <w:szCs w:val="24"/>
          <w:u w:val="single"/>
        </w:rPr>
      </w:pPr>
      <w:r w:rsidRPr="00DE5EEA">
        <w:rPr>
          <w:rFonts w:ascii="Arial Narrow" w:hAnsi="Arial Narrow" w:cs="Arial"/>
          <w:sz w:val="24"/>
          <w:szCs w:val="24"/>
        </w:rPr>
        <w:t>C_CR</w:t>
      </w:r>
      <w:r w:rsidR="00085267" w:rsidRPr="00DE5EEA">
        <w:rPr>
          <w:rFonts w:ascii="Arial Narrow" w:hAnsi="Arial Narrow" w:cs="Arial"/>
          <w:sz w:val="24"/>
          <w:szCs w:val="24"/>
        </w:rPr>
        <w:t>_</w:t>
      </w:r>
      <w:r w:rsidRPr="00DE5EEA">
        <w:rPr>
          <w:rFonts w:ascii="Arial Narrow" w:hAnsi="Arial Narrow" w:cs="Arial"/>
          <w:sz w:val="24"/>
          <w:szCs w:val="24"/>
        </w:rPr>
        <w:t xml:space="preserve">6. </w:t>
      </w:r>
      <w:r w:rsidR="00127630">
        <w:rPr>
          <w:rFonts w:ascii="Arial Narrow" w:hAnsi="Arial Narrow" w:cs="Arial"/>
          <w:sz w:val="24"/>
          <w:szCs w:val="24"/>
        </w:rPr>
        <w:t xml:space="preserve">I am worried about being in a local/nearby park because </w:t>
      </w:r>
      <w:r w:rsidR="0043448F" w:rsidRPr="00DE5EEA">
        <w:rPr>
          <w:rFonts w:ascii="Arial Narrow" w:hAnsi="Arial Narrow" w:cs="Arial"/>
          <w:sz w:val="24"/>
          <w:szCs w:val="24"/>
        </w:rPr>
        <w:t>I</w:t>
      </w:r>
      <w:r w:rsidR="00127630">
        <w:rPr>
          <w:rFonts w:ascii="Arial Narrow" w:hAnsi="Arial Narrow" w:cs="Arial"/>
          <w:sz w:val="24"/>
          <w:szCs w:val="24"/>
        </w:rPr>
        <w:t xml:space="preserve"> a</w:t>
      </w:r>
      <w:r w:rsidR="0043448F" w:rsidRPr="00DE5EEA">
        <w:rPr>
          <w:rFonts w:ascii="Arial Narrow" w:hAnsi="Arial Narrow" w:cs="Arial"/>
          <w:sz w:val="24"/>
          <w:szCs w:val="24"/>
        </w:rPr>
        <w:t>m afra</w:t>
      </w:r>
      <w:r w:rsidR="005C7FD2" w:rsidRPr="00DE5EEA">
        <w:rPr>
          <w:rFonts w:ascii="Arial Narrow" w:hAnsi="Arial Narrow" w:cs="Arial"/>
          <w:sz w:val="24"/>
          <w:szCs w:val="24"/>
        </w:rPr>
        <w:t xml:space="preserve">id of being taken or hurt by a </w:t>
      </w:r>
      <w:r w:rsidR="0043448F" w:rsidRPr="00DE5EEA">
        <w:rPr>
          <w:rFonts w:ascii="Arial Narrow" w:hAnsi="Arial Narrow" w:cs="Arial"/>
          <w:sz w:val="24"/>
          <w:szCs w:val="24"/>
        </w:rPr>
        <w:t>stranger</w:t>
      </w:r>
      <w:r w:rsidR="00127630">
        <w:rPr>
          <w:rFonts w:ascii="Arial Narrow" w:hAnsi="Arial Narrow" w:cs="Arial"/>
          <w:sz w:val="24"/>
          <w:szCs w:val="24"/>
        </w:rPr>
        <w:t>.</w:t>
      </w:r>
      <w:r w:rsidR="0043448F" w:rsidRPr="00DE5EEA">
        <w:rPr>
          <w:rFonts w:ascii="Arial Narrow" w:hAnsi="Arial Narrow" w:cs="Arial"/>
          <w:sz w:val="24"/>
          <w:szCs w:val="24"/>
        </w:rPr>
        <w:t xml:space="preserve"> </w:t>
      </w:r>
    </w:p>
    <w:p w14:paraId="7F2B4E11"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14:paraId="3B5EE839"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14:paraId="42FFAAE6" w14:textId="77777777" w:rsidR="00DE5EEA" w:rsidRPr="00C57268" w:rsidRDefault="00DE5EEA" w:rsidP="00DE5EEA">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14:paraId="654C0B60" w14:textId="77777777" w:rsidR="00BE7774" w:rsidRDefault="00BE7774" w:rsidP="00181401">
      <w:pPr>
        <w:pStyle w:val="HTMLBody"/>
        <w:rPr>
          <w:rFonts w:ascii="Arial Narrow" w:hAnsi="Arial Narrow" w:cs="Arial"/>
        </w:rPr>
      </w:pPr>
    </w:p>
    <w:p w14:paraId="315D4934" w14:textId="77777777" w:rsidR="004D22A9" w:rsidRPr="00DE5EEA" w:rsidRDefault="004D22A9" w:rsidP="00C54480">
      <w:pPr>
        <w:pStyle w:val="Title"/>
        <w:tabs>
          <w:tab w:val="left" w:pos="2109"/>
        </w:tabs>
        <w:ind w:left="-450" w:hanging="90"/>
        <w:jc w:val="left"/>
        <w:rPr>
          <w:rFonts w:ascii="Arial Narrow" w:hAnsi="Arial Narrow"/>
          <w:i/>
        </w:rPr>
      </w:pPr>
    </w:p>
    <w:p w14:paraId="62CE15DF" w14:textId="77777777" w:rsidR="001A5DA7" w:rsidRDefault="001A5DA7" w:rsidP="009041D6">
      <w:pPr>
        <w:pStyle w:val="Title"/>
        <w:tabs>
          <w:tab w:val="left" w:pos="2109"/>
        </w:tabs>
        <w:ind w:left="-450"/>
        <w:jc w:val="left"/>
        <w:rPr>
          <w:rFonts w:ascii="Arial Narrow" w:hAnsi="Arial Narrow"/>
          <w:i/>
        </w:rPr>
      </w:pPr>
    </w:p>
    <w:p w14:paraId="1729FEE1" w14:textId="77777777" w:rsidR="00C54480" w:rsidRDefault="00C54480" w:rsidP="009041D6">
      <w:pPr>
        <w:pStyle w:val="Title"/>
        <w:tabs>
          <w:tab w:val="left" w:pos="2109"/>
        </w:tabs>
        <w:ind w:left="-450"/>
        <w:jc w:val="left"/>
        <w:rPr>
          <w:rFonts w:ascii="Arial Narrow" w:hAnsi="Arial Narrow"/>
          <w:b w:val="0"/>
          <w:i/>
        </w:rPr>
      </w:pPr>
      <w:r w:rsidRPr="00DE5EEA">
        <w:rPr>
          <w:rFonts w:ascii="Arial Narrow" w:hAnsi="Arial Narrow"/>
          <w:i/>
        </w:rPr>
        <w:lastRenderedPageBreak/>
        <w:t>Travel in Your Neighborhood</w:t>
      </w:r>
      <w:r w:rsidRPr="00DE5EEA">
        <w:rPr>
          <w:rFonts w:ascii="Arial Narrow" w:hAnsi="Arial Narrow"/>
          <w:b w:val="0"/>
          <w:i/>
        </w:rPr>
        <w:t xml:space="preserve">  </w:t>
      </w:r>
    </w:p>
    <w:p w14:paraId="4123C2AC" w14:textId="77777777" w:rsidR="00F047AA" w:rsidRPr="00DE5EEA" w:rsidRDefault="00F047AA" w:rsidP="00C54480">
      <w:pPr>
        <w:pStyle w:val="Title"/>
        <w:tabs>
          <w:tab w:val="left" w:pos="2109"/>
        </w:tabs>
        <w:ind w:left="-450" w:hanging="90"/>
        <w:jc w:val="left"/>
        <w:rPr>
          <w:rFonts w:ascii="Arial Narrow" w:hAnsi="Arial Narrow"/>
          <w:b w:val="0"/>
        </w:rPr>
      </w:pPr>
    </w:p>
    <w:p w14:paraId="13F01E86" w14:textId="77777777" w:rsidR="00C54480" w:rsidRPr="00DE5EEA" w:rsidRDefault="00115865" w:rsidP="00C54480">
      <w:pPr>
        <w:pStyle w:val="HTMLBody"/>
        <w:ind w:left="-114" w:hanging="285"/>
        <w:rPr>
          <w:rFonts w:ascii="Arial Narrow" w:hAnsi="Arial Narrow" w:cs="Arial"/>
          <w:sz w:val="24"/>
          <w:szCs w:val="24"/>
        </w:rPr>
      </w:pPr>
      <w:r w:rsidRPr="00DE5EEA">
        <w:rPr>
          <w:rFonts w:ascii="Arial Narrow" w:hAnsi="Arial Narrow" w:cs="Arial"/>
          <w:sz w:val="24"/>
          <w:szCs w:val="24"/>
        </w:rPr>
        <w:t xml:space="preserve">C_PUBTRAN. </w:t>
      </w:r>
      <w:r w:rsidR="00C54480" w:rsidRPr="00DE5EEA">
        <w:rPr>
          <w:rFonts w:ascii="Arial Narrow" w:hAnsi="Arial Narrow" w:cs="Arial"/>
          <w:sz w:val="24"/>
          <w:szCs w:val="24"/>
        </w:rPr>
        <w:t xml:space="preserve">Not counting traveling to or from school, on how many days a week do you take public transportation (bus, train or light rail)?    </w:t>
      </w:r>
    </w:p>
    <w:tbl>
      <w:tblPr>
        <w:tblW w:w="10286" w:type="dxa"/>
        <w:tblInd w:w="-234" w:type="dxa"/>
        <w:tblLayout w:type="fixed"/>
        <w:tblLook w:val="0000" w:firstRow="0" w:lastRow="0" w:firstColumn="0" w:lastColumn="0" w:noHBand="0" w:noVBand="0"/>
      </w:tblPr>
      <w:tblGrid>
        <w:gridCol w:w="1217"/>
        <w:gridCol w:w="1216"/>
        <w:gridCol w:w="1329"/>
        <w:gridCol w:w="1368"/>
        <w:gridCol w:w="1318"/>
        <w:gridCol w:w="1311"/>
        <w:gridCol w:w="1311"/>
        <w:gridCol w:w="1216"/>
      </w:tblGrid>
      <w:tr w:rsidR="00C54480" w:rsidRPr="00DE5EEA" w14:paraId="27F9D1EE" w14:textId="77777777" w:rsidTr="00C54480">
        <w:trPr>
          <w:trHeight w:val="512"/>
        </w:trPr>
        <w:tc>
          <w:tcPr>
            <w:tcW w:w="1217" w:type="dxa"/>
            <w:vAlign w:val="center"/>
          </w:tcPr>
          <w:p w14:paraId="7DCFAC94" w14:textId="77777777" w:rsidR="00C54480" w:rsidRPr="00DE5EEA" w:rsidRDefault="00C54480" w:rsidP="00C54480">
            <w:pPr>
              <w:jc w:val="center"/>
              <w:rPr>
                <w:rFonts w:ascii="Arial Narrow" w:hAnsi="Arial Narrow" w:cs="Arial"/>
              </w:rPr>
            </w:pPr>
            <w:r w:rsidRPr="00DE5EEA">
              <w:rPr>
                <w:rFonts w:ascii="Arial Narrow" w:hAnsi="Arial Narrow" w:cs="Arial"/>
              </w:rPr>
              <w:t>0 days</w:t>
            </w:r>
          </w:p>
        </w:tc>
        <w:tc>
          <w:tcPr>
            <w:tcW w:w="1216" w:type="dxa"/>
            <w:vAlign w:val="center"/>
          </w:tcPr>
          <w:p w14:paraId="231CA8EC" w14:textId="77777777" w:rsidR="00C54480" w:rsidRPr="00DE5EEA" w:rsidRDefault="00C54480" w:rsidP="00C54480">
            <w:pPr>
              <w:jc w:val="center"/>
              <w:rPr>
                <w:rFonts w:ascii="Arial Narrow" w:hAnsi="Arial Narrow" w:cs="Arial"/>
              </w:rPr>
            </w:pPr>
            <w:r w:rsidRPr="00DE5EEA">
              <w:rPr>
                <w:rFonts w:ascii="Arial Narrow" w:hAnsi="Arial Narrow" w:cs="Arial"/>
              </w:rPr>
              <w:t>1 day</w:t>
            </w:r>
          </w:p>
        </w:tc>
        <w:tc>
          <w:tcPr>
            <w:tcW w:w="1329" w:type="dxa"/>
            <w:vAlign w:val="center"/>
          </w:tcPr>
          <w:p w14:paraId="1D8922A7" w14:textId="77777777" w:rsidR="00C54480" w:rsidRPr="00DE5EEA" w:rsidRDefault="00C54480" w:rsidP="00C54480">
            <w:pPr>
              <w:jc w:val="center"/>
              <w:rPr>
                <w:rFonts w:ascii="Arial Narrow" w:hAnsi="Arial Narrow" w:cs="Arial"/>
              </w:rPr>
            </w:pPr>
            <w:r w:rsidRPr="00DE5EEA">
              <w:rPr>
                <w:rFonts w:ascii="Arial Narrow" w:hAnsi="Arial Narrow" w:cs="Arial"/>
              </w:rPr>
              <w:t>2 days</w:t>
            </w:r>
          </w:p>
        </w:tc>
        <w:tc>
          <w:tcPr>
            <w:tcW w:w="1368" w:type="dxa"/>
            <w:vAlign w:val="center"/>
          </w:tcPr>
          <w:p w14:paraId="31032DFF" w14:textId="77777777" w:rsidR="00C54480" w:rsidRPr="00DE5EEA" w:rsidRDefault="00C54480" w:rsidP="00C54480">
            <w:pPr>
              <w:jc w:val="center"/>
              <w:rPr>
                <w:rFonts w:ascii="Arial Narrow" w:hAnsi="Arial Narrow" w:cs="Arial"/>
              </w:rPr>
            </w:pPr>
            <w:r w:rsidRPr="00DE5EEA">
              <w:rPr>
                <w:rFonts w:ascii="Arial Narrow" w:hAnsi="Arial Narrow" w:cs="Arial"/>
              </w:rPr>
              <w:t>3 days</w:t>
            </w:r>
          </w:p>
        </w:tc>
        <w:tc>
          <w:tcPr>
            <w:tcW w:w="1318" w:type="dxa"/>
            <w:vAlign w:val="center"/>
          </w:tcPr>
          <w:p w14:paraId="6208547E" w14:textId="77777777" w:rsidR="00C54480" w:rsidRPr="00DE5EEA" w:rsidRDefault="00C54480" w:rsidP="00C54480">
            <w:pPr>
              <w:jc w:val="center"/>
              <w:rPr>
                <w:rFonts w:ascii="Arial Narrow" w:hAnsi="Arial Narrow" w:cs="Arial"/>
              </w:rPr>
            </w:pPr>
            <w:r w:rsidRPr="00DE5EEA">
              <w:rPr>
                <w:rFonts w:ascii="Arial Narrow" w:hAnsi="Arial Narrow" w:cs="Arial"/>
              </w:rPr>
              <w:t>4 days</w:t>
            </w:r>
          </w:p>
        </w:tc>
        <w:tc>
          <w:tcPr>
            <w:tcW w:w="1311" w:type="dxa"/>
            <w:vAlign w:val="center"/>
          </w:tcPr>
          <w:p w14:paraId="749E6333" w14:textId="77777777" w:rsidR="00C54480" w:rsidRPr="00DE5EEA" w:rsidRDefault="00C54480" w:rsidP="00C54480">
            <w:pPr>
              <w:jc w:val="center"/>
              <w:rPr>
                <w:rFonts w:ascii="Arial Narrow" w:hAnsi="Arial Narrow" w:cs="Arial"/>
              </w:rPr>
            </w:pPr>
            <w:r w:rsidRPr="00DE5EEA">
              <w:rPr>
                <w:rFonts w:ascii="Arial Narrow" w:hAnsi="Arial Narrow" w:cs="Arial"/>
              </w:rPr>
              <w:t>5 days</w:t>
            </w:r>
          </w:p>
        </w:tc>
        <w:tc>
          <w:tcPr>
            <w:tcW w:w="1311" w:type="dxa"/>
            <w:vAlign w:val="center"/>
          </w:tcPr>
          <w:p w14:paraId="7B509E46" w14:textId="77777777" w:rsidR="00C54480" w:rsidRPr="00DE5EEA" w:rsidRDefault="00C54480" w:rsidP="00C54480">
            <w:pPr>
              <w:jc w:val="center"/>
              <w:rPr>
                <w:rFonts w:ascii="Arial Narrow" w:hAnsi="Arial Narrow" w:cs="Arial"/>
              </w:rPr>
            </w:pPr>
            <w:r w:rsidRPr="00DE5EEA">
              <w:rPr>
                <w:rFonts w:ascii="Arial Narrow" w:hAnsi="Arial Narrow" w:cs="Arial"/>
              </w:rPr>
              <w:t>6 days</w:t>
            </w:r>
          </w:p>
        </w:tc>
        <w:tc>
          <w:tcPr>
            <w:tcW w:w="1216" w:type="dxa"/>
            <w:vAlign w:val="center"/>
          </w:tcPr>
          <w:p w14:paraId="5ED4E248" w14:textId="77777777" w:rsidR="00C54480" w:rsidRPr="00DE5EEA" w:rsidRDefault="00C54480" w:rsidP="00C54480">
            <w:pPr>
              <w:jc w:val="center"/>
              <w:rPr>
                <w:rFonts w:ascii="Arial Narrow" w:hAnsi="Arial Narrow" w:cs="Arial"/>
              </w:rPr>
            </w:pPr>
            <w:r w:rsidRPr="00DE5EEA">
              <w:rPr>
                <w:rFonts w:ascii="Arial Narrow" w:hAnsi="Arial Narrow" w:cs="Arial"/>
              </w:rPr>
              <w:t>7days</w:t>
            </w:r>
          </w:p>
        </w:tc>
      </w:tr>
    </w:tbl>
    <w:p w14:paraId="35F74EE9" w14:textId="77777777" w:rsidR="00C54480" w:rsidRPr="00DE5EEA" w:rsidRDefault="00C54480" w:rsidP="00C54480">
      <w:pPr>
        <w:pStyle w:val="HTMLBody"/>
        <w:rPr>
          <w:rFonts w:ascii="Arial Narrow" w:hAnsi="Arial Narrow" w:cs="Arial"/>
          <w:sz w:val="24"/>
          <w:szCs w:val="24"/>
        </w:rPr>
      </w:pPr>
    </w:p>
    <w:p w14:paraId="6B9B0401" w14:textId="77777777" w:rsidR="00C54480" w:rsidRPr="00DE5EEA" w:rsidRDefault="00C54480" w:rsidP="00C54480">
      <w:pPr>
        <w:pStyle w:val="HTMLBody"/>
        <w:ind w:left="-228" w:hanging="228"/>
        <w:rPr>
          <w:rFonts w:ascii="Arial Narrow" w:hAnsi="Arial Narrow" w:cs="Arial"/>
          <w:sz w:val="24"/>
          <w:szCs w:val="24"/>
        </w:rPr>
      </w:pPr>
      <w:r w:rsidRPr="00DE5EEA">
        <w:rPr>
          <w:rFonts w:ascii="Arial Narrow" w:hAnsi="Arial Narrow" w:cs="Arial"/>
          <w:sz w:val="24"/>
          <w:szCs w:val="24"/>
        </w:rPr>
        <w:t xml:space="preserve">2. Not counting traveling to or from school, how far do you travel by yourself or with friends, </w:t>
      </w:r>
      <w:r w:rsidRPr="00DE5EEA">
        <w:rPr>
          <w:rFonts w:ascii="Arial Narrow" w:hAnsi="Arial Narrow" w:cs="Arial"/>
          <w:sz w:val="24"/>
          <w:szCs w:val="24"/>
          <w:u w:val="single"/>
        </w:rPr>
        <w:t>without your parents</w:t>
      </w:r>
      <w:r w:rsidRPr="00DE5EEA">
        <w:rPr>
          <w:rFonts w:ascii="Arial Narrow" w:hAnsi="Arial Narrow" w:cs="Arial"/>
          <w:sz w:val="24"/>
          <w:szCs w:val="24"/>
        </w:rPr>
        <w:t>? Write “0” if you don’t do these things.</w:t>
      </w:r>
    </w:p>
    <w:p w14:paraId="34F57F84" w14:textId="77777777" w:rsidR="00C54480" w:rsidRPr="00DE5EEA" w:rsidRDefault="00085267" w:rsidP="00C54480">
      <w:pPr>
        <w:pStyle w:val="HTMLBody"/>
        <w:tabs>
          <w:tab w:val="left" w:pos="2622"/>
        </w:tabs>
        <w:spacing w:before="240" w:line="360" w:lineRule="auto"/>
        <w:ind w:hanging="228"/>
        <w:rPr>
          <w:rFonts w:ascii="Arial Narrow" w:hAnsi="Arial Narrow" w:cs="Arial"/>
          <w:sz w:val="24"/>
          <w:szCs w:val="24"/>
        </w:rPr>
      </w:pPr>
      <w:r w:rsidRPr="00DE5EEA">
        <w:rPr>
          <w:rFonts w:ascii="Arial Narrow" w:hAnsi="Arial Narrow" w:cs="Arial"/>
          <w:sz w:val="24"/>
          <w:szCs w:val="24"/>
        </w:rPr>
        <w:t>C_TRV_WAL</w:t>
      </w:r>
      <w:r w:rsidR="00115865" w:rsidRPr="00DE5EEA">
        <w:rPr>
          <w:rFonts w:ascii="Arial Narrow" w:hAnsi="Arial Narrow" w:cs="Arial"/>
          <w:sz w:val="24"/>
          <w:szCs w:val="24"/>
        </w:rPr>
        <w:t>K</w:t>
      </w:r>
      <w:r w:rsidR="00C54480" w:rsidRPr="00DE5EEA">
        <w:rPr>
          <w:rFonts w:ascii="Arial Narrow" w:hAnsi="Arial Narrow" w:cs="Arial"/>
          <w:sz w:val="24"/>
          <w:szCs w:val="24"/>
        </w:rPr>
        <w:t xml:space="preserve"> </w:t>
      </w:r>
      <w:r w:rsidR="00035C5A" w:rsidRPr="00DE5EEA">
        <w:rPr>
          <w:rFonts w:ascii="Arial Narrow" w:hAnsi="Arial Narrow" w:cs="Arial"/>
          <w:sz w:val="24"/>
          <w:szCs w:val="24"/>
        </w:rPr>
        <w:t xml:space="preserve">      </w:t>
      </w:r>
      <w:r w:rsidR="00F047AA">
        <w:rPr>
          <w:rFonts w:ascii="Arial Narrow" w:hAnsi="Arial Narrow" w:cs="Arial"/>
          <w:sz w:val="24"/>
          <w:szCs w:val="24"/>
        </w:rPr>
        <w:t xml:space="preserve">    </w:t>
      </w:r>
      <w:r w:rsidR="00035C5A" w:rsidRPr="00DE5EEA">
        <w:rPr>
          <w:rFonts w:ascii="Arial Narrow" w:hAnsi="Arial Narrow" w:cs="Arial"/>
          <w:sz w:val="24"/>
          <w:szCs w:val="24"/>
        </w:rPr>
        <w:t xml:space="preserve">  </w:t>
      </w:r>
      <w:r w:rsidR="00C54480" w:rsidRPr="00DE5EEA">
        <w:rPr>
          <w:rFonts w:ascii="Arial Narrow" w:hAnsi="Arial Narrow" w:cs="Arial"/>
          <w:sz w:val="24"/>
          <w:szCs w:val="24"/>
        </w:rPr>
        <w:t xml:space="preserve">By walking:            number of minutes from home one way   _____ </w:t>
      </w:r>
    </w:p>
    <w:p w14:paraId="4929CD2F" w14:textId="77777777" w:rsidR="00C54480" w:rsidRPr="00DE5EEA" w:rsidRDefault="00115865" w:rsidP="00C54480">
      <w:pPr>
        <w:pStyle w:val="HTMLBody"/>
        <w:spacing w:line="360" w:lineRule="auto"/>
        <w:ind w:hanging="228"/>
        <w:rPr>
          <w:rFonts w:ascii="Arial Narrow" w:hAnsi="Arial Narrow" w:cs="Arial"/>
          <w:i/>
          <w:sz w:val="24"/>
          <w:szCs w:val="24"/>
        </w:rPr>
      </w:pPr>
      <w:r w:rsidRPr="00DE5EEA">
        <w:rPr>
          <w:rFonts w:ascii="Arial Narrow" w:hAnsi="Arial Narrow" w:cs="Arial"/>
          <w:sz w:val="24"/>
          <w:szCs w:val="24"/>
        </w:rPr>
        <w:t>C_TRV_BIKE</w:t>
      </w:r>
      <w:r w:rsidR="00C54480" w:rsidRPr="00DE5EEA">
        <w:rPr>
          <w:rFonts w:ascii="Arial Narrow" w:hAnsi="Arial Narrow" w:cs="Arial"/>
          <w:sz w:val="24"/>
          <w:szCs w:val="24"/>
        </w:rPr>
        <w:t xml:space="preserve">  </w:t>
      </w:r>
      <w:r w:rsidR="00035C5A" w:rsidRPr="00DE5EEA">
        <w:rPr>
          <w:rFonts w:ascii="Arial Narrow" w:hAnsi="Arial Narrow" w:cs="Arial"/>
          <w:sz w:val="24"/>
          <w:szCs w:val="24"/>
        </w:rPr>
        <w:t xml:space="preserve">       </w:t>
      </w:r>
      <w:r w:rsidR="00F047AA">
        <w:rPr>
          <w:rFonts w:ascii="Arial Narrow" w:hAnsi="Arial Narrow" w:cs="Arial"/>
          <w:sz w:val="24"/>
          <w:szCs w:val="24"/>
        </w:rPr>
        <w:t xml:space="preserve">    </w:t>
      </w:r>
      <w:r w:rsidR="00035C5A" w:rsidRPr="00DE5EEA">
        <w:rPr>
          <w:rFonts w:ascii="Arial Narrow" w:hAnsi="Arial Narrow" w:cs="Arial"/>
          <w:sz w:val="24"/>
          <w:szCs w:val="24"/>
        </w:rPr>
        <w:t xml:space="preserve">  </w:t>
      </w:r>
      <w:r w:rsidR="00C54480" w:rsidRPr="00DE5EEA">
        <w:rPr>
          <w:rFonts w:ascii="Arial Narrow" w:hAnsi="Arial Narrow" w:cs="Arial"/>
          <w:sz w:val="24"/>
          <w:szCs w:val="24"/>
        </w:rPr>
        <w:t xml:space="preserve">By biking:               number of minutes from home one way   _____ </w:t>
      </w:r>
    </w:p>
    <w:p w14:paraId="63B162EE" w14:textId="77777777" w:rsidR="004D22A9" w:rsidRPr="00DE5EEA" w:rsidRDefault="00115865" w:rsidP="003A3471">
      <w:pPr>
        <w:pStyle w:val="HTMLBody"/>
        <w:spacing w:line="360" w:lineRule="auto"/>
        <w:ind w:hanging="228"/>
        <w:rPr>
          <w:rFonts w:ascii="Arial Narrow" w:hAnsi="Arial Narrow" w:cs="Arial"/>
          <w:sz w:val="24"/>
          <w:szCs w:val="24"/>
        </w:rPr>
      </w:pPr>
      <w:r w:rsidRPr="00DE5EEA">
        <w:rPr>
          <w:rFonts w:ascii="Arial Narrow" w:hAnsi="Arial Narrow" w:cs="Arial"/>
          <w:sz w:val="24"/>
          <w:szCs w:val="24"/>
        </w:rPr>
        <w:t>C_TRV_PUBTRAN</w:t>
      </w:r>
      <w:r w:rsidR="00C54480" w:rsidRPr="00DE5EEA">
        <w:rPr>
          <w:rFonts w:ascii="Arial Narrow" w:hAnsi="Arial Narrow" w:cs="Arial"/>
          <w:sz w:val="24"/>
          <w:szCs w:val="24"/>
        </w:rPr>
        <w:t xml:space="preserve">  </w:t>
      </w:r>
      <w:r w:rsidR="00F047AA">
        <w:rPr>
          <w:rFonts w:ascii="Arial Narrow" w:hAnsi="Arial Narrow" w:cs="Arial"/>
          <w:sz w:val="24"/>
          <w:szCs w:val="24"/>
        </w:rPr>
        <w:t xml:space="preserve">    </w:t>
      </w:r>
      <w:r w:rsidR="00C54480" w:rsidRPr="00DE5EEA">
        <w:rPr>
          <w:rFonts w:ascii="Arial Narrow" w:hAnsi="Arial Narrow" w:cs="Arial"/>
          <w:sz w:val="24"/>
          <w:szCs w:val="24"/>
        </w:rPr>
        <w:t xml:space="preserve">By public transit:    number of minutes from home one way   _____ </w:t>
      </w:r>
    </w:p>
    <w:p w14:paraId="272D4304" w14:textId="77777777" w:rsidR="004D22A9" w:rsidRPr="00DE5EEA" w:rsidRDefault="004D22A9" w:rsidP="00701156">
      <w:pPr>
        <w:rPr>
          <w:rFonts w:ascii="Arial Narrow" w:hAnsi="Arial Narrow" w:cs="Arial"/>
          <w:b/>
          <w:i/>
        </w:rPr>
      </w:pPr>
    </w:p>
    <w:p w14:paraId="0E70C247" w14:textId="77777777" w:rsidR="00F047AA" w:rsidRDefault="00E64E0D" w:rsidP="009041D6">
      <w:pPr>
        <w:spacing w:after="120"/>
        <w:ind w:hanging="450"/>
        <w:rPr>
          <w:rFonts w:ascii="Arial Narrow" w:hAnsi="Arial Narrow" w:cs="Arial"/>
          <w:b/>
          <w:i/>
        </w:rPr>
      </w:pPr>
      <w:r w:rsidRPr="00DE5EEA">
        <w:rPr>
          <w:rFonts w:ascii="Arial Narrow" w:hAnsi="Arial Narrow" w:cs="Arial"/>
          <w:b/>
          <w:i/>
        </w:rPr>
        <w:t>To and From School</w:t>
      </w:r>
      <w:r w:rsidR="007B4CAA" w:rsidRPr="00DE5EEA">
        <w:rPr>
          <w:rFonts w:ascii="Arial Narrow" w:hAnsi="Arial Narrow" w:cs="Arial"/>
          <w:b/>
          <w:i/>
        </w:rPr>
        <w:t xml:space="preserve"> </w:t>
      </w:r>
    </w:p>
    <w:p w14:paraId="16D9DEC2" w14:textId="77777777" w:rsidR="007B4CAA" w:rsidRPr="009041D6" w:rsidRDefault="007B4CAA" w:rsidP="009041D6">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9041D6">
        <w:rPr>
          <w:rFonts w:ascii="Arial Narrow" w:hAnsi="Arial Narrow" w:cs="Arial"/>
          <w:sz w:val="20"/>
          <w:szCs w:val="20"/>
        </w:rPr>
        <w:t>Reference: Centers for Disease Control Kids-Walk-to-School program:</w:t>
      </w:r>
      <w:r w:rsidR="00F047AA" w:rsidRPr="009041D6">
        <w:rPr>
          <w:rFonts w:ascii="Arial Narrow" w:hAnsi="Arial Narrow" w:cs="Arial"/>
          <w:sz w:val="20"/>
          <w:szCs w:val="20"/>
        </w:rPr>
        <w:t xml:space="preserve"> </w:t>
      </w:r>
      <w:r w:rsidRPr="009041D6">
        <w:rPr>
          <w:rFonts w:ascii="Arial Narrow" w:hAnsi="Arial Narrow" w:cs="Arial"/>
          <w:sz w:val="20"/>
          <w:szCs w:val="20"/>
        </w:rPr>
        <w:t>http://www.cdc.gov/nccdphp/dnpa/kidswalk/resources.htm</w:t>
      </w:r>
    </w:p>
    <w:p w14:paraId="3F437E76" w14:textId="77777777" w:rsidR="00D0032D" w:rsidRPr="00DE5EEA" w:rsidRDefault="00115865" w:rsidP="00F047AA">
      <w:pPr>
        <w:spacing w:before="240" w:after="120"/>
        <w:ind w:left="-29" w:hanging="317"/>
        <w:rPr>
          <w:rFonts w:ascii="Arial Narrow" w:hAnsi="Arial Narrow" w:cs="Arial"/>
          <w:i/>
        </w:rPr>
      </w:pPr>
      <w:r w:rsidRPr="00DE5EEA">
        <w:rPr>
          <w:rFonts w:ascii="Arial Narrow" w:hAnsi="Arial Narrow" w:cs="Arial"/>
        </w:rPr>
        <w:t>C_SCH</w:t>
      </w:r>
      <w:r w:rsidR="00E64E0D" w:rsidRPr="00DE5EEA">
        <w:rPr>
          <w:rFonts w:ascii="Arial Narrow" w:hAnsi="Arial Narrow" w:cs="Arial"/>
        </w:rPr>
        <w:t xml:space="preserve">. Do you go to school outside your home?   1. Yes     0. No     </w:t>
      </w:r>
      <w:r w:rsidR="00E64E0D" w:rsidRPr="00DE5EEA">
        <w:rPr>
          <w:rFonts w:ascii="Arial Narrow" w:hAnsi="Arial Narrow" w:cs="Arial"/>
          <w:i/>
        </w:rPr>
        <w:t xml:space="preserve">If no, skip to </w:t>
      </w:r>
      <w:r w:rsidR="00564AC6" w:rsidRPr="00DE5EEA">
        <w:rPr>
          <w:rFonts w:ascii="Arial Narrow" w:hAnsi="Arial Narrow" w:cs="Arial"/>
          <w:i/>
        </w:rPr>
        <w:t>P</w:t>
      </w:r>
      <w:r w:rsidR="00F047AA">
        <w:rPr>
          <w:rFonts w:ascii="Arial Narrow" w:hAnsi="Arial Narrow" w:cs="Arial"/>
          <w:i/>
        </w:rPr>
        <w:t>hysical Activity</w:t>
      </w:r>
      <w:r w:rsidR="00564AC6" w:rsidRPr="00DE5EEA">
        <w:rPr>
          <w:rFonts w:ascii="Arial Narrow" w:hAnsi="Arial Narrow" w:cs="Arial"/>
          <w:i/>
        </w:rPr>
        <w:t xml:space="preserve"> Outside of School</w:t>
      </w:r>
      <w:r w:rsidR="003D35B2" w:rsidRPr="00DE5EEA">
        <w:rPr>
          <w:rFonts w:ascii="Arial Narrow" w:hAnsi="Arial Narrow" w:cs="Arial"/>
          <w:i/>
        </w:rPr>
        <w:t xml:space="preserve"> section.</w:t>
      </w:r>
      <w:r w:rsidR="00F047AA">
        <w:rPr>
          <w:rFonts w:ascii="Arial Narrow" w:hAnsi="Arial Narrow" w:cs="Arial"/>
          <w:i/>
        </w:rPr>
        <w:t xml:space="preserve"> </w:t>
      </w:r>
      <w:r w:rsidR="00F047AA" w:rsidRPr="009041D6">
        <w:rPr>
          <w:rFonts w:ascii="Arial Narrow" w:hAnsi="Arial Narrow" w:cs="Arial"/>
          <w:i/>
          <w:sz w:val="20"/>
          <w:szCs w:val="20"/>
        </w:rPr>
        <w:t>[Enter -777 for the school sections]</w:t>
      </w:r>
    </w:p>
    <w:tbl>
      <w:tblPr>
        <w:tblW w:w="9975"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1"/>
        <w:gridCol w:w="1026"/>
        <w:gridCol w:w="1026"/>
        <w:gridCol w:w="1083"/>
        <w:gridCol w:w="1083"/>
        <w:gridCol w:w="1026"/>
        <w:gridCol w:w="1140"/>
      </w:tblGrid>
      <w:tr w:rsidR="00E64E0D" w:rsidRPr="00DE5EEA" w14:paraId="7D739E71" w14:textId="77777777">
        <w:trPr>
          <w:trHeight w:hRule="exact" w:val="648"/>
        </w:trPr>
        <w:tc>
          <w:tcPr>
            <w:tcW w:w="9975" w:type="dxa"/>
            <w:gridSpan w:val="7"/>
            <w:vAlign w:val="bottom"/>
          </w:tcPr>
          <w:p w14:paraId="1B57415F" w14:textId="77777777" w:rsidR="00E64E0D" w:rsidRPr="00DE5EEA" w:rsidRDefault="00E64E0D" w:rsidP="006D1455">
            <w:pPr>
              <w:spacing w:after="80"/>
              <w:ind w:left="58" w:firstLine="5"/>
              <w:rPr>
                <w:rFonts w:ascii="Arial Narrow" w:hAnsi="Arial Narrow" w:cs="Arial"/>
                <w:b/>
              </w:rPr>
            </w:pPr>
            <w:r w:rsidRPr="00DE5EEA">
              <w:rPr>
                <w:rFonts w:ascii="Arial Narrow" w:hAnsi="Arial Narrow" w:cs="Arial"/>
              </w:rPr>
              <w:t>In an average school week, on how many days do you use the following modes of transportation to get to and from school?</w:t>
            </w:r>
          </w:p>
        </w:tc>
      </w:tr>
      <w:tr w:rsidR="00E64E0D" w:rsidRPr="00DE5EEA" w14:paraId="2142CE97" w14:textId="77777777">
        <w:trPr>
          <w:trHeight w:hRule="exact" w:val="475"/>
        </w:trPr>
        <w:tc>
          <w:tcPr>
            <w:tcW w:w="3591" w:type="dxa"/>
            <w:shd w:val="clear" w:color="auto" w:fill="E6E6E6"/>
            <w:vAlign w:val="bottom"/>
          </w:tcPr>
          <w:p w14:paraId="57925973" w14:textId="77777777" w:rsidR="00E64E0D" w:rsidRPr="00DE5EEA" w:rsidRDefault="00E64E0D" w:rsidP="006D145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TO</w:t>
            </w:r>
            <w:r w:rsidRPr="00DE5EEA">
              <w:rPr>
                <w:rFonts w:ascii="Arial Narrow" w:hAnsi="Arial Narrow" w:cs="Arial"/>
              </w:rPr>
              <w:t xml:space="preserve"> school:</w:t>
            </w:r>
            <w:r w:rsidRPr="00DE5EEA">
              <w:rPr>
                <w:rFonts w:ascii="Arial Narrow" w:hAnsi="Arial Narrow" w:cs="Arial"/>
              </w:rPr>
              <w:br/>
            </w:r>
          </w:p>
        </w:tc>
        <w:tc>
          <w:tcPr>
            <w:tcW w:w="1026" w:type="dxa"/>
            <w:shd w:val="clear" w:color="auto" w:fill="E6E6E6"/>
            <w:vAlign w:val="center"/>
          </w:tcPr>
          <w:p w14:paraId="247E691F" w14:textId="77777777" w:rsidR="00E64E0D" w:rsidRPr="00DE5EEA" w:rsidRDefault="00E64E0D" w:rsidP="006D145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14:paraId="209383A9" w14:textId="77777777" w:rsidR="00E64E0D" w:rsidRPr="00DE5EEA" w:rsidRDefault="00E64E0D" w:rsidP="006D145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14:paraId="562EA31D" w14:textId="77777777" w:rsidR="00E64E0D" w:rsidRPr="00DE5EEA" w:rsidRDefault="00E64E0D" w:rsidP="006D145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14:paraId="56347CA1" w14:textId="77777777" w:rsidR="00E64E0D" w:rsidRPr="00DE5EEA" w:rsidRDefault="00E64E0D" w:rsidP="006D145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14:paraId="369E1850" w14:textId="77777777" w:rsidR="00E64E0D" w:rsidRPr="00DE5EEA" w:rsidRDefault="00E64E0D" w:rsidP="006D145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14:paraId="6A177726" w14:textId="77777777" w:rsidR="00E64E0D" w:rsidRPr="00DE5EEA" w:rsidRDefault="00E64E0D" w:rsidP="006D1455">
            <w:pPr>
              <w:jc w:val="center"/>
              <w:rPr>
                <w:rFonts w:ascii="Arial Narrow" w:hAnsi="Arial Narrow" w:cs="Arial"/>
              </w:rPr>
            </w:pPr>
            <w:r w:rsidRPr="00DE5EEA">
              <w:rPr>
                <w:rFonts w:ascii="Arial Narrow" w:hAnsi="Arial Narrow" w:cs="Arial"/>
              </w:rPr>
              <w:t>5 days</w:t>
            </w:r>
          </w:p>
        </w:tc>
      </w:tr>
      <w:tr w:rsidR="00E64E0D" w:rsidRPr="00DE5EEA" w14:paraId="54C560F7" w14:textId="77777777" w:rsidTr="00F047AA">
        <w:trPr>
          <w:trHeight w:hRule="exact" w:val="360"/>
        </w:trPr>
        <w:tc>
          <w:tcPr>
            <w:tcW w:w="3591" w:type="dxa"/>
            <w:vAlign w:val="center"/>
          </w:tcPr>
          <w:p w14:paraId="1AFC2BE8" w14:textId="77777777" w:rsidR="00E64E0D" w:rsidRPr="00DE5EEA" w:rsidRDefault="00115865" w:rsidP="00115865">
            <w:pPr>
              <w:rPr>
                <w:rFonts w:ascii="Arial Narrow" w:hAnsi="Arial Narrow" w:cs="Arial"/>
              </w:rPr>
            </w:pPr>
            <w:r w:rsidRPr="00DE5EEA">
              <w:rPr>
                <w:rFonts w:ascii="Arial Narrow" w:hAnsi="Arial Narrow" w:cs="Arial"/>
              </w:rPr>
              <w:t>C_TSCH_W</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Walk</w:t>
            </w:r>
          </w:p>
        </w:tc>
        <w:tc>
          <w:tcPr>
            <w:tcW w:w="1026" w:type="dxa"/>
            <w:vAlign w:val="center"/>
          </w:tcPr>
          <w:p w14:paraId="572D2DD5"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7B443A50"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037E0B86"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158CBBEB"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5311EE9A"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71FB67AE"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59454863" w14:textId="77777777" w:rsidTr="00F047AA">
        <w:trPr>
          <w:trHeight w:hRule="exact" w:val="360"/>
        </w:trPr>
        <w:tc>
          <w:tcPr>
            <w:tcW w:w="3591" w:type="dxa"/>
            <w:vAlign w:val="center"/>
          </w:tcPr>
          <w:p w14:paraId="3325CD28" w14:textId="77777777" w:rsidR="00E64E0D" w:rsidRPr="00DE5EEA" w:rsidRDefault="00115865" w:rsidP="006D1455">
            <w:pPr>
              <w:rPr>
                <w:rFonts w:ascii="Arial Narrow" w:hAnsi="Arial Narrow" w:cs="Arial"/>
              </w:rPr>
            </w:pPr>
            <w:r w:rsidRPr="00DE5EEA">
              <w:rPr>
                <w:rFonts w:ascii="Arial Narrow" w:hAnsi="Arial Narrow" w:cs="Arial"/>
              </w:rPr>
              <w:t>C_TSCH_BI</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Bicycle</w:t>
            </w:r>
          </w:p>
        </w:tc>
        <w:tc>
          <w:tcPr>
            <w:tcW w:w="1026" w:type="dxa"/>
            <w:vAlign w:val="center"/>
          </w:tcPr>
          <w:p w14:paraId="4C3C40D0"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3E8F37C4"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175B29A1"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1F58CDA6"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2CD609B6"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2A3F4BA2"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361CDF6F" w14:textId="77777777" w:rsidTr="00F047AA">
        <w:trPr>
          <w:trHeight w:hRule="exact" w:val="360"/>
        </w:trPr>
        <w:tc>
          <w:tcPr>
            <w:tcW w:w="3591" w:type="dxa"/>
            <w:vAlign w:val="center"/>
          </w:tcPr>
          <w:p w14:paraId="51F6E331" w14:textId="77777777" w:rsidR="00E64E0D" w:rsidRPr="00DE5EEA" w:rsidRDefault="00115865" w:rsidP="006D1455">
            <w:pPr>
              <w:rPr>
                <w:rFonts w:ascii="Arial Narrow" w:hAnsi="Arial Narrow" w:cs="Arial"/>
              </w:rPr>
            </w:pPr>
            <w:r w:rsidRPr="00DE5EEA">
              <w:rPr>
                <w:rFonts w:ascii="Arial Narrow" w:hAnsi="Arial Narrow" w:cs="Arial"/>
              </w:rPr>
              <w:t>C_TSCH_SK</w:t>
            </w:r>
            <w:r w:rsidR="00E64E0D" w:rsidRPr="00DE5EEA">
              <w:rPr>
                <w:rFonts w:ascii="Arial Narrow" w:hAnsi="Arial Narrow" w:cs="Arial"/>
              </w:rPr>
              <w:t xml:space="preserve">. </w:t>
            </w:r>
            <w:r w:rsidR="001A7062" w:rsidRPr="00DE5EEA">
              <w:rPr>
                <w:rFonts w:ascii="Arial Narrow" w:hAnsi="Arial Narrow" w:cs="Arial"/>
              </w:rPr>
              <w:t xml:space="preserve">  </w:t>
            </w:r>
            <w:r w:rsidR="00E64E0D" w:rsidRPr="00DE5EEA">
              <w:rPr>
                <w:rFonts w:ascii="Arial Narrow" w:hAnsi="Arial Narrow" w:cs="Arial"/>
              </w:rPr>
              <w:t>Skateboard</w:t>
            </w:r>
          </w:p>
        </w:tc>
        <w:tc>
          <w:tcPr>
            <w:tcW w:w="1026" w:type="dxa"/>
            <w:vAlign w:val="center"/>
          </w:tcPr>
          <w:p w14:paraId="0776B7DB"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7077F2FF"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44B20172"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7BEE3FF6"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7E18C07E"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169D92FE"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E64E0D" w:rsidRPr="00DE5EEA" w14:paraId="5A187329" w14:textId="77777777" w:rsidTr="00F047AA">
        <w:trPr>
          <w:trHeight w:hRule="exact" w:val="360"/>
        </w:trPr>
        <w:tc>
          <w:tcPr>
            <w:tcW w:w="3591" w:type="dxa"/>
            <w:vAlign w:val="center"/>
          </w:tcPr>
          <w:p w14:paraId="0CB471E8" w14:textId="77777777" w:rsidR="00E64E0D" w:rsidRPr="00DE5EEA" w:rsidRDefault="00115865" w:rsidP="00D0032D">
            <w:pPr>
              <w:rPr>
                <w:rFonts w:ascii="Arial Narrow" w:hAnsi="Arial Narrow" w:cs="Arial"/>
              </w:rPr>
            </w:pPr>
            <w:r w:rsidRPr="00DE5EEA">
              <w:rPr>
                <w:rFonts w:ascii="Arial Narrow" w:hAnsi="Arial Narrow" w:cs="Arial"/>
              </w:rPr>
              <w:t>C_TSCH_PT</w:t>
            </w:r>
            <w:r w:rsidR="00E64E0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Public transit</w:t>
            </w:r>
          </w:p>
        </w:tc>
        <w:tc>
          <w:tcPr>
            <w:tcW w:w="1026" w:type="dxa"/>
            <w:vAlign w:val="center"/>
          </w:tcPr>
          <w:p w14:paraId="018276D3" w14:textId="77777777" w:rsidR="00E64E0D" w:rsidRPr="00DE5EEA" w:rsidRDefault="00E64E0D" w:rsidP="006D1455">
            <w:pPr>
              <w:jc w:val="center"/>
              <w:rPr>
                <w:rFonts w:ascii="Arial Narrow" w:hAnsi="Arial Narrow" w:cs="Arial"/>
              </w:rPr>
            </w:pPr>
            <w:r w:rsidRPr="00DE5EEA">
              <w:rPr>
                <w:rFonts w:ascii="Arial Narrow" w:hAnsi="Arial Narrow" w:cs="Arial"/>
              </w:rPr>
              <w:t>0</w:t>
            </w:r>
          </w:p>
        </w:tc>
        <w:tc>
          <w:tcPr>
            <w:tcW w:w="1026" w:type="dxa"/>
            <w:vAlign w:val="center"/>
          </w:tcPr>
          <w:p w14:paraId="05153035" w14:textId="77777777" w:rsidR="00E64E0D" w:rsidRPr="00DE5EEA" w:rsidRDefault="00E64E0D" w:rsidP="006D1455">
            <w:pPr>
              <w:jc w:val="center"/>
              <w:rPr>
                <w:rFonts w:ascii="Arial Narrow" w:hAnsi="Arial Narrow" w:cs="Arial"/>
              </w:rPr>
            </w:pPr>
            <w:r w:rsidRPr="00DE5EEA">
              <w:rPr>
                <w:rFonts w:ascii="Arial Narrow" w:hAnsi="Arial Narrow" w:cs="Arial"/>
              </w:rPr>
              <w:t>1</w:t>
            </w:r>
          </w:p>
        </w:tc>
        <w:tc>
          <w:tcPr>
            <w:tcW w:w="1083" w:type="dxa"/>
            <w:vAlign w:val="center"/>
          </w:tcPr>
          <w:p w14:paraId="18E71389" w14:textId="77777777" w:rsidR="00E64E0D" w:rsidRPr="00DE5EEA" w:rsidRDefault="00E64E0D" w:rsidP="006D1455">
            <w:pPr>
              <w:jc w:val="center"/>
              <w:rPr>
                <w:rFonts w:ascii="Arial Narrow" w:hAnsi="Arial Narrow" w:cs="Arial"/>
              </w:rPr>
            </w:pPr>
            <w:r w:rsidRPr="00DE5EEA">
              <w:rPr>
                <w:rFonts w:ascii="Arial Narrow" w:hAnsi="Arial Narrow" w:cs="Arial"/>
              </w:rPr>
              <w:t>2</w:t>
            </w:r>
          </w:p>
        </w:tc>
        <w:tc>
          <w:tcPr>
            <w:tcW w:w="1083" w:type="dxa"/>
            <w:vAlign w:val="center"/>
          </w:tcPr>
          <w:p w14:paraId="73E5292B" w14:textId="77777777" w:rsidR="00E64E0D" w:rsidRPr="00DE5EEA" w:rsidRDefault="00E64E0D" w:rsidP="006D1455">
            <w:pPr>
              <w:jc w:val="center"/>
              <w:rPr>
                <w:rFonts w:ascii="Arial Narrow" w:hAnsi="Arial Narrow" w:cs="Arial"/>
              </w:rPr>
            </w:pPr>
            <w:r w:rsidRPr="00DE5EEA">
              <w:rPr>
                <w:rFonts w:ascii="Arial Narrow" w:hAnsi="Arial Narrow" w:cs="Arial"/>
              </w:rPr>
              <w:t>3</w:t>
            </w:r>
          </w:p>
        </w:tc>
        <w:tc>
          <w:tcPr>
            <w:tcW w:w="1026" w:type="dxa"/>
            <w:vAlign w:val="center"/>
          </w:tcPr>
          <w:p w14:paraId="3969529C" w14:textId="77777777" w:rsidR="00E64E0D" w:rsidRPr="00DE5EEA" w:rsidRDefault="00E64E0D" w:rsidP="006D1455">
            <w:pPr>
              <w:jc w:val="center"/>
              <w:rPr>
                <w:rFonts w:ascii="Arial Narrow" w:hAnsi="Arial Narrow" w:cs="Arial"/>
              </w:rPr>
            </w:pPr>
            <w:r w:rsidRPr="00DE5EEA">
              <w:rPr>
                <w:rFonts w:ascii="Arial Narrow" w:hAnsi="Arial Narrow" w:cs="Arial"/>
              </w:rPr>
              <w:t>4</w:t>
            </w:r>
          </w:p>
        </w:tc>
        <w:tc>
          <w:tcPr>
            <w:tcW w:w="1140" w:type="dxa"/>
            <w:vAlign w:val="center"/>
          </w:tcPr>
          <w:p w14:paraId="1892FD9F" w14:textId="77777777" w:rsidR="00E64E0D" w:rsidRPr="00DE5EEA" w:rsidRDefault="00E64E0D" w:rsidP="006D1455">
            <w:pPr>
              <w:jc w:val="center"/>
              <w:rPr>
                <w:rFonts w:ascii="Arial Narrow" w:hAnsi="Arial Narrow" w:cs="Arial"/>
              </w:rPr>
            </w:pPr>
            <w:r w:rsidRPr="00DE5EEA">
              <w:rPr>
                <w:rFonts w:ascii="Arial Narrow" w:hAnsi="Arial Narrow" w:cs="Arial"/>
              </w:rPr>
              <w:t>5</w:t>
            </w:r>
          </w:p>
        </w:tc>
      </w:tr>
      <w:tr w:rsidR="00D0032D" w:rsidRPr="00DE5EEA" w14:paraId="5478D4FA" w14:textId="77777777" w:rsidTr="00F047AA">
        <w:trPr>
          <w:trHeight w:hRule="exact" w:val="360"/>
        </w:trPr>
        <w:tc>
          <w:tcPr>
            <w:tcW w:w="3591" w:type="dxa"/>
            <w:vAlign w:val="center"/>
          </w:tcPr>
          <w:p w14:paraId="7706C0C9" w14:textId="77777777" w:rsidR="00D0032D" w:rsidRPr="00DE5EEA" w:rsidRDefault="00115865" w:rsidP="00D0032D">
            <w:pPr>
              <w:rPr>
                <w:rFonts w:ascii="Arial Narrow" w:hAnsi="Arial Narrow" w:cs="Arial"/>
              </w:rPr>
            </w:pPr>
            <w:r w:rsidRPr="00DE5EEA">
              <w:rPr>
                <w:rFonts w:ascii="Arial Narrow" w:hAnsi="Arial Narrow" w:cs="Arial"/>
              </w:rPr>
              <w:t>C_TSCH_BU</w:t>
            </w:r>
            <w:r w:rsidR="00D0032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School bus</w:t>
            </w:r>
          </w:p>
        </w:tc>
        <w:tc>
          <w:tcPr>
            <w:tcW w:w="1026" w:type="dxa"/>
            <w:vAlign w:val="center"/>
          </w:tcPr>
          <w:p w14:paraId="591ED781" w14:textId="77777777" w:rsidR="00D0032D" w:rsidRPr="00DE5EEA" w:rsidRDefault="00D0032D" w:rsidP="00D0032D">
            <w:pPr>
              <w:jc w:val="center"/>
              <w:rPr>
                <w:rFonts w:ascii="Arial Narrow" w:hAnsi="Arial Narrow" w:cs="Arial"/>
              </w:rPr>
            </w:pPr>
            <w:r w:rsidRPr="00DE5EEA">
              <w:rPr>
                <w:rFonts w:ascii="Arial Narrow" w:hAnsi="Arial Narrow" w:cs="Arial"/>
              </w:rPr>
              <w:t>0</w:t>
            </w:r>
          </w:p>
        </w:tc>
        <w:tc>
          <w:tcPr>
            <w:tcW w:w="1026" w:type="dxa"/>
            <w:vAlign w:val="center"/>
          </w:tcPr>
          <w:p w14:paraId="0F3E4CB4" w14:textId="77777777" w:rsidR="00D0032D" w:rsidRPr="00DE5EEA" w:rsidRDefault="00D0032D" w:rsidP="00D0032D">
            <w:pPr>
              <w:jc w:val="center"/>
              <w:rPr>
                <w:rFonts w:ascii="Arial Narrow" w:hAnsi="Arial Narrow" w:cs="Arial"/>
              </w:rPr>
            </w:pPr>
            <w:r w:rsidRPr="00DE5EEA">
              <w:rPr>
                <w:rFonts w:ascii="Arial Narrow" w:hAnsi="Arial Narrow" w:cs="Arial"/>
              </w:rPr>
              <w:t>1</w:t>
            </w:r>
          </w:p>
        </w:tc>
        <w:tc>
          <w:tcPr>
            <w:tcW w:w="1083" w:type="dxa"/>
            <w:vAlign w:val="center"/>
          </w:tcPr>
          <w:p w14:paraId="64114AE3" w14:textId="77777777" w:rsidR="00D0032D" w:rsidRPr="00DE5EEA" w:rsidRDefault="00D0032D" w:rsidP="00D0032D">
            <w:pPr>
              <w:jc w:val="center"/>
              <w:rPr>
                <w:rFonts w:ascii="Arial Narrow" w:hAnsi="Arial Narrow" w:cs="Arial"/>
              </w:rPr>
            </w:pPr>
            <w:r w:rsidRPr="00DE5EEA">
              <w:rPr>
                <w:rFonts w:ascii="Arial Narrow" w:hAnsi="Arial Narrow" w:cs="Arial"/>
              </w:rPr>
              <w:t>2</w:t>
            </w:r>
          </w:p>
        </w:tc>
        <w:tc>
          <w:tcPr>
            <w:tcW w:w="1083" w:type="dxa"/>
            <w:vAlign w:val="center"/>
          </w:tcPr>
          <w:p w14:paraId="0672DAD5" w14:textId="77777777" w:rsidR="00D0032D" w:rsidRPr="00DE5EEA" w:rsidRDefault="00D0032D" w:rsidP="00D0032D">
            <w:pPr>
              <w:jc w:val="center"/>
              <w:rPr>
                <w:rFonts w:ascii="Arial Narrow" w:hAnsi="Arial Narrow" w:cs="Arial"/>
              </w:rPr>
            </w:pPr>
            <w:r w:rsidRPr="00DE5EEA">
              <w:rPr>
                <w:rFonts w:ascii="Arial Narrow" w:hAnsi="Arial Narrow" w:cs="Arial"/>
              </w:rPr>
              <w:t>3</w:t>
            </w:r>
          </w:p>
        </w:tc>
        <w:tc>
          <w:tcPr>
            <w:tcW w:w="1026" w:type="dxa"/>
            <w:vAlign w:val="center"/>
          </w:tcPr>
          <w:p w14:paraId="7F41D439" w14:textId="77777777" w:rsidR="00D0032D" w:rsidRPr="00DE5EEA" w:rsidRDefault="00D0032D" w:rsidP="00D0032D">
            <w:pPr>
              <w:jc w:val="center"/>
              <w:rPr>
                <w:rFonts w:ascii="Arial Narrow" w:hAnsi="Arial Narrow" w:cs="Arial"/>
              </w:rPr>
            </w:pPr>
            <w:r w:rsidRPr="00DE5EEA">
              <w:rPr>
                <w:rFonts w:ascii="Arial Narrow" w:hAnsi="Arial Narrow" w:cs="Arial"/>
              </w:rPr>
              <w:t>4</w:t>
            </w:r>
          </w:p>
        </w:tc>
        <w:tc>
          <w:tcPr>
            <w:tcW w:w="1140" w:type="dxa"/>
            <w:vAlign w:val="center"/>
          </w:tcPr>
          <w:p w14:paraId="1B778D6A" w14:textId="77777777" w:rsidR="00D0032D" w:rsidRPr="00DE5EEA" w:rsidRDefault="00D0032D" w:rsidP="00D0032D">
            <w:pPr>
              <w:jc w:val="center"/>
              <w:rPr>
                <w:rFonts w:ascii="Arial Narrow" w:hAnsi="Arial Narrow" w:cs="Arial"/>
              </w:rPr>
            </w:pPr>
            <w:r w:rsidRPr="00DE5EEA">
              <w:rPr>
                <w:rFonts w:ascii="Arial Narrow" w:hAnsi="Arial Narrow" w:cs="Arial"/>
              </w:rPr>
              <w:t>5</w:t>
            </w:r>
          </w:p>
        </w:tc>
      </w:tr>
      <w:tr w:rsidR="00D0032D" w:rsidRPr="00DE5EEA" w14:paraId="134D60BD" w14:textId="77777777" w:rsidTr="00F047AA">
        <w:trPr>
          <w:trHeight w:hRule="exact" w:val="360"/>
        </w:trPr>
        <w:tc>
          <w:tcPr>
            <w:tcW w:w="3591" w:type="dxa"/>
            <w:vAlign w:val="center"/>
          </w:tcPr>
          <w:p w14:paraId="3A8F60E0" w14:textId="77777777" w:rsidR="00D0032D" w:rsidRPr="00DE5EEA" w:rsidRDefault="00115865" w:rsidP="006D1455">
            <w:pPr>
              <w:rPr>
                <w:rFonts w:ascii="Arial Narrow" w:hAnsi="Arial Narrow" w:cs="Arial"/>
              </w:rPr>
            </w:pPr>
            <w:r w:rsidRPr="00DE5EEA">
              <w:rPr>
                <w:rFonts w:ascii="Arial Narrow" w:hAnsi="Arial Narrow" w:cs="Arial"/>
              </w:rPr>
              <w:t>C_TSCH_C</w:t>
            </w:r>
            <w:r w:rsidR="00D0032D" w:rsidRPr="00DE5EEA">
              <w:rPr>
                <w:rFonts w:ascii="Arial Narrow" w:hAnsi="Arial Narrow" w:cs="Arial"/>
              </w:rPr>
              <w:t xml:space="preserve">. </w:t>
            </w:r>
            <w:r w:rsidR="001A7062" w:rsidRPr="00DE5EEA">
              <w:rPr>
                <w:rFonts w:ascii="Arial Narrow" w:hAnsi="Arial Narrow" w:cs="Arial"/>
              </w:rPr>
              <w:t xml:space="preserve">    </w:t>
            </w:r>
            <w:r w:rsidR="00D0032D" w:rsidRPr="00DE5EEA">
              <w:rPr>
                <w:rFonts w:ascii="Arial Narrow" w:hAnsi="Arial Narrow" w:cs="Arial"/>
              </w:rPr>
              <w:t>Car</w:t>
            </w:r>
          </w:p>
        </w:tc>
        <w:tc>
          <w:tcPr>
            <w:tcW w:w="1026" w:type="dxa"/>
            <w:vAlign w:val="center"/>
          </w:tcPr>
          <w:p w14:paraId="298433FD" w14:textId="77777777" w:rsidR="00D0032D" w:rsidRPr="00DE5EEA" w:rsidRDefault="00D0032D" w:rsidP="006D1455">
            <w:pPr>
              <w:jc w:val="center"/>
              <w:rPr>
                <w:rFonts w:ascii="Arial Narrow" w:hAnsi="Arial Narrow" w:cs="Arial"/>
              </w:rPr>
            </w:pPr>
            <w:r w:rsidRPr="00DE5EEA">
              <w:rPr>
                <w:rFonts w:ascii="Arial Narrow" w:hAnsi="Arial Narrow" w:cs="Arial"/>
              </w:rPr>
              <w:t>0</w:t>
            </w:r>
          </w:p>
        </w:tc>
        <w:tc>
          <w:tcPr>
            <w:tcW w:w="1026" w:type="dxa"/>
            <w:vAlign w:val="center"/>
          </w:tcPr>
          <w:p w14:paraId="4FCB36BE" w14:textId="77777777" w:rsidR="00D0032D" w:rsidRPr="00DE5EEA" w:rsidRDefault="00D0032D" w:rsidP="006D1455">
            <w:pPr>
              <w:jc w:val="center"/>
              <w:rPr>
                <w:rFonts w:ascii="Arial Narrow" w:hAnsi="Arial Narrow" w:cs="Arial"/>
              </w:rPr>
            </w:pPr>
            <w:r w:rsidRPr="00DE5EEA">
              <w:rPr>
                <w:rFonts w:ascii="Arial Narrow" w:hAnsi="Arial Narrow" w:cs="Arial"/>
              </w:rPr>
              <w:t>1</w:t>
            </w:r>
          </w:p>
        </w:tc>
        <w:tc>
          <w:tcPr>
            <w:tcW w:w="1083" w:type="dxa"/>
            <w:vAlign w:val="center"/>
          </w:tcPr>
          <w:p w14:paraId="41FFFBF4" w14:textId="77777777" w:rsidR="00D0032D" w:rsidRPr="00DE5EEA" w:rsidRDefault="00D0032D" w:rsidP="006D1455">
            <w:pPr>
              <w:jc w:val="center"/>
              <w:rPr>
                <w:rFonts w:ascii="Arial Narrow" w:hAnsi="Arial Narrow" w:cs="Arial"/>
              </w:rPr>
            </w:pPr>
            <w:r w:rsidRPr="00DE5EEA">
              <w:rPr>
                <w:rFonts w:ascii="Arial Narrow" w:hAnsi="Arial Narrow" w:cs="Arial"/>
              </w:rPr>
              <w:t>2</w:t>
            </w:r>
          </w:p>
        </w:tc>
        <w:tc>
          <w:tcPr>
            <w:tcW w:w="1083" w:type="dxa"/>
            <w:vAlign w:val="center"/>
          </w:tcPr>
          <w:p w14:paraId="14718CD2" w14:textId="77777777" w:rsidR="00D0032D" w:rsidRPr="00DE5EEA" w:rsidRDefault="00D0032D" w:rsidP="006D1455">
            <w:pPr>
              <w:jc w:val="center"/>
              <w:rPr>
                <w:rFonts w:ascii="Arial Narrow" w:hAnsi="Arial Narrow" w:cs="Arial"/>
              </w:rPr>
            </w:pPr>
            <w:r w:rsidRPr="00DE5EEA">
              <w:rPr>
                <w:rFonts w:ascii="Arial Narrow" w:hAnsi="Arial Narrow" w:cs="Arial"/>
              </w:rPr>
              <w:t>3</w:t>
            </w:r>
          </w:p>
        </w:tc>
        <w:tc>
          <w:tcPr>
            <w:tcW w:w="1026" w:type="dxa"/>
            <w:vAlign w:val="center"/>
          </w:tcPr>
          <w:p w14:paraId="63340B36" w14:textId="77777777" w:rsidR="00D0032D" w:rsidRPr="00DE5EEA" w:rsidRDefault="00D0032D" w:rsidP="006D1455">
            <w:pPr>
              <w:jc w:val="center"/>
              <w:rPr>
                <w:rFonts w:ascii="Arial Narrow" w:hAnsi="Arial Narrow" w:cs="Arial"/>
              </w:rPr>
            </w:pPr>
            <w:r w:rsidRPr="00DE5EEA">
              <w:rPr>
                <w:rFonts w:ascii="Arial Narrow" w:hAnsi="Arial Narrow" w:cs="Arial"/>
              </w:rPr>
              <w:t>4</w:t>
            </w:r>
          </w:p>
        </w:tc>
        <w:tc>
          <w:tcPr>
            <w:tcW w:w="1140" w:type="dxa"/>
            <w:vAlign w:val="center"/>
          </w:tcPr>
          <w:p w14:paraId="5E9EF5ED" w14:textId="77777777" w:rsidR="00D0032D" w:rsidRPr="00DE5EEA" w:rsidRDefault="00D0032D" w:rsidP="006D1455">
            <w:pPr>
              <w:jc w:val="center"/>
              <w:rPr>
                <w:rFonts w:ascii="Arial Narrow" w:hAnsi="Arial Narrow" w:cs="Arial"/>
              </w:rPr>
            </w:pPr>
            <w:r w:rsidRPr="00DE5EEA">
              <w:rPr>
                <w:rFonts w:ascii="Arial Narrow" w:hAnsi="Arial Narrow" w:cs="Arial"/>
              </w:rPr>
              <w:t>5</w:t>
            </w:r>
          </w:p>
        </w:tc>
      </w:tr>
      <w:tr w:rsidR="00D0032D" w:rsidRPr="00DE5EEA" w14:paraId="2A1C82D9" w14:textId="77777777">
        <w:trPr>
          <w:trHeight w:hRule="exact" w:val="475"/>
        </w:trPr>
        <w:tc>
          <w:tcPr>
            <w:tcW w:w="3591" w:type="dxa"/>
            <w:shd w:val="clear" w:color="auto" w:fill="E6E6E6"/>
          </w:tcPr>
          <w:p w14:paraId="1A84EBC2" w14:textId="77777777" w:rsidR="00D0032D" w:rsidRPr="00DE5EEA" w:rsidRDefault="00D0032D" w:rsidP="006D1455">
            <w:pPr>
              <w:spacing w:before="120"/>
              <w:rPr>
                <w:rFonts w:ascii="Arial Narrow" w:hAnsi="Arial Narrow" w:cs="Arial"/>
              </w:rPr>
            </w:pPr>
            <w:r w:rsidRPr="00DE5EEA">
              <w:rPr>
                <w:rFonts w:ascii="Arial Narrow" w:hAnsi="Arial Narrow" w:cs="Arial"/>
              </w:rPr>
              <w:t xml:space="preserve">Days per week </w:t>
            </w:r>
            <w:r w:rsidRPr="00DE5EEA">
              <w:rPr>
                <w:rFonts w:ascii="Arial Narrow" w:hAnsi="Arial Narrow" w:cs="Arial"/>
                <w:b/>
              </w:rPr>
              <w:t xml:space="preserve">FROM </w:t>
            </w:r>
            <w:r w:rsidRPr="00DE5EEA">
              <w:rPr>
                <w:rFonts w:ascii="Arial Narrow" w:hAnsi="Arial Narrow" w:cs="Arial"/>
              </w:rPr>
              <w:t>school:</w:t>
            </w:r>
          </w:p>
          <w:p w14:paraId="785534AF" w14:textId="77777777" w:rsidR="00D0032D" w:rsidRPr="00DE5EEA" w:rsidRDefault="00D0032D" w:rsidP="006D1455">
            <w:pPr>
              <w:rPr>
                <w:rFonts w:ascii="Arial Narrow" w:hAnsi="Arial Narrow" w:cs="Arial"/>
              </w:rPr>
            </w:pPr>
          </w:p>
        </w:tc>
        <w:tc>
          <w:tcPr>
            <w:tcW w:w="1026" w:type="dxa"/>
            <w:shd w:val="clear" w:color="auto" w:fill="E6E6E6"/>
            <w:vAlign w:val="center"/>
          </w:tcPr>
          <w:p w14:paraId="77D31B27" w14:textId="77777777" w:rsidR="00D0032D" w:rsidRPr="00DE5EEA" w:rsidRDefault="00D0032D" w:rsidP="006D1455">
            <w:pPr>
              <w:ind w:left="63" w:hanging="63"/>
              <w:jc w:val="center"/>
              <w:rPr>
                <w:rFonts w:ascii="Arial Narrow" w:hAnsi="Arial Narrow" w:cs="Arial"/>
              </w:rPr>
            </w:pPr>
            <w:r w:rsidRPr="00DE5EEA">
              <w:rPr>
                <w:rFonts w:ascii="Arial Narrow" w:hAnsi="Arial Narrow" w:cs="Arial"/>
              </w:rPr>
              <w:t>0 days</w:t>
            </w:r>
          </w:p>
        </w:tc>
        <w:tc>
          <w:tcPr>
            <w:tcW w:w="1026" w:type="dxa"/>
            <w:shd w:val="clear" w:color="auto" w:fill="E6E6E6"/>
            <w:vAlign w:val="center"/>
          </w:tcPr>
          <w:p w14:paraId="78C5917D" w14:textId="77777777" w:rsidR="00D0032D" w:rsidRPr="00DE5EEA" w:rsidRDefault="00D0032D" w:rsidP="006D1455">
            <w:pPr>
              <w:jc w:val="center"/>
              <w:rPr>
                <w:rFonts w:ascii="Arial Narrow" w:hAnsi="Arial Narrow" w:cs="Arial"/>
              </w:rPr>
            </w:pPr>
            <w:r w:rsidRPr="00DE5EEA">
              <w:rPr>
                <w:rFonts w:ascii="Arial Narrow" w:hAnsi="Arial Narrow" w:cs="Arial"/>
              </w:rPr>
              <w:t>1 day</w:t>
            </w:r>
          </w:p>
        </w:tc>
        <w:tc>
          <w:tcPr>
            <w:tcW w:w="1083" w:type="dxa"/>
            <w:shd w:val="clear" w:color="auto" w:fill="E6E6E6"/>
            <w:vAlign w:val="center"/>
          </w:tcPr>
          <w:p w14:paraId="4E6B5F05" w14:textId="77777777" w:rsidR="00D0032D" w:rsidRPr="00DE5EEA" w:rsidRDefault="00D0032D" w:rsidP="006D1455">
            <w:pPr>
              <w:jc w:val="center"/>
              <w:rPr>
                <w:rFonts w:ascii="Arial Narrow" w:hAnsi="Arial Narrow" w:cs="Arial"/>
              </w:rPr>
            </w:pPr>
            <w:r w:rsidRPr="00DE5EEA">
              <w:rPr>
                <w:rFonts w:ascii="Arial Narrow" w:hAnsi="Arial Narrow" w:cs="Arial"/>
              </w:rPr>
              <w:t>2 days</w:t>
            </w:r>
          </w:p>
        </w:tc>
        <w:tc>
          <w:tcPr>
            <w:tcW w:w="1083" w:type="dxa"/>
            <w:shd w:val="clear" w:color="auto" w:fill="E6E6E6"/>
            <w:vAlign w:val="center"/>
          </w:tcPr>
          <w:p w14:paraId="08293157" w14:textId="77777777" w:rsidR="00D0032D" w:rsidRPr="00DE5EEA" w:rsidRDefault="00D0032D" w:rsidP="006D1455">
            <w:pPr>
              <w:jc w:val="center"/>
              <w:rPr>
                <w:rFonts w:ascii="Arial Narrow" w:hAnsi="Arial Narrow" w:cs="Arial"/>
              </w:rPr>
            </w:pPr>
            <w:r w:rsidRPr="00DE5EEA">
              <w:rPr>
                <w:rFonts w:ascii="Arial Narrow" w:hAnsi="Arial Narrow" w:cs="Arial"/>
              </w:rPr>
              <w:t>3 days</w:t>
            </w:r>
          </w:p>
        </w:tc>
        <w:tc>
          <w:tcPr>
            <w:tcW w:w="1026" w:type="dxa"/>
            <w:shd w:val="clear" w:color="auto" w:fill="E6E6E6"/>
            <w:vAlign w:val="center"/>
          </w:tcPr>
          <w:p w14:paraId="2F568703" w14:textId="77777777" w:rsidR="00D0032D" w:rsidRPr="00DE5EEA" w:rsidRDefault="00D0032D" w:rsidP="006D1455">
            <w:pPr>
              <w:jc w:val="center"/>
              <w:rPr>
                <w:rFonts w:ascii="Arial Narrow" w:hAnsi="Arial Narrow" w:cs="Arial"/>
              </w:rPr>
            </w:pPr>
            <w:r w:rsidRPr="00DE5EEA">
              <w:rPr>
                <w:rFonts w:ascii="Arial Narrow" w:hAnsi="Arial Narrow" w:cs="Arial"/>
              </w:rPr>
              <w:t>4 days</w:t>
            </w:r>
          </w:p>
        </w:tc>
        <w:tc>
          <w:tcPr>
            <w:tcW w:w="1140" w:type="dxa"/>
            <w:shd w:val="clear" w:color="auto" w:fill="E6E6E6"/>
            <w:vAlign w:val="center"/>
          </w:tcPr>
          <w:p w14:paraId="25863E9B" w14:textId="77777777" w:rsidR="00D0032D" w:rsidRPr="00DE5EEA" w:rsidRDefault="00D0032D" w:rsidP="006D1455">
            <w:pPr>
              <w:jc w:val="center"/>
              <w:rPr>
                <w:rFonts w:ascii="Arial Narrow" w:hAnsi="Arial Narrow" w:cs="Arial"/>
              </w:rPr>
            </w:pPr>
            <w:r w:rsidRPr="00DE5EEA">
              <w:rPr>
                <w:rFonts w:ascii="Arial Narrow" w:hAnsi="Arial Narrow" w:cs="Arial"/>
              </w:rPr>
              <w:t>5 days</w:t>
            </w:r>
          </w:p>
        </w:tc>
      </w:tr>
      <w:tr w:rsidR="00115865" w:rsidRPr="00DE5EEA" w14:paraId="24729B33" w14:textId="77777777" w:rsidTr="00F047AA">
        <w:trPr>
          <w:trHeight w:hRule="exact" w:val="360"/>
        </w:trPr>
        <w:tc>
          <w:tcPr>
            <w:tcW w:w="3591" w:type="dxa"/>
            <w:vAlign w:val="center"/>
          </w:tcPr>
          <w:p w14:paraId="22D47DB3" w14:textId="77777777" w:rsidR="00115865" w:rsidRPr="00DE5EEA" w:rsidRDefault="00115865" w:rsidP="00115865">
            <w:pPr>
              <w:rPr>
                <w:rFonts w:ascii="Arial Narrow" w:hAnsi="Arial Narrow" w:cs="Arial"/>
              </w:rPr>
            </w:pPr>
            <w:r w:rsidRPr="00DE5EEA">
              <w:rPr>
                <w:rFonts w:ascii="Arial Narrow" w:hAnsi="Arial Narrow" w:cs="Arial"/>
              </w:rPr>
              <w:t xml:space="preserve">C_HSCH_W. </w:t>
            </w:r>
            <w:r w:rsidR="001A7062" w:rsidRPr="00DE5EEA">
              <w:rPr>
                <w:rFonts w:ascii="Arial Narrow" w:hAnsi="Arial Narrow" w:cs="Arial"/>
              </w:rPr>
              <w:t xml:space="preserve">    </w:t>
            </w:r>
            <w:r w:rsidRPr="00DE5EEA">
              <w:rPr>
                <w:rFonts w:ascii="Arial Narrow" w:hAnsi="Arial Narrow" w:cs="Arial"/>
              </w:rPr>
              <w:t>Walk</w:t>
            </w:r>
          </w:p>
        </w:tc>
        <w:tc>
          <w:tcPr>
            <w:tcW w:w="1026" w:type="dxa"/>
            <w:vAlign w:val="center"/>
          </w:tcPr>
          <w:p w14:paraId="4CE6FEB7"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54C67F48"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5E0DCDF6"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52A34A48"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5D6585EB"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1ACF7971"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3AACF46C" w14:textId="77777777" w:rsidTr="00F047AA">
        <w:trPr>
          <w:trHeight w:hRule="exact" w:val="360"/>
        </w:trPr>
        <w:tc>
          <w:tcPr>
            <w:tcW w:w="3591" w:type="dxa"/>
            <w:vAlign w:val="center"/>
          </w:tcPr>
          <w:p w14:paraId="5BB8C160" w14:textId="77777777" w:rsidR="00115865" w:rsidRPr="00DE5EEA" w:rsidRDefault="00115865" w:rsidP="00115865">
            <w:pPr>
              <w:rPr>
                <w:rFonts w:ascii="Arial Narrow" w:hAnsi="Arial Narrow" w:cs="Arial"/>
              </w:rPr>
            </w:pPr>
            <w:r w:rsidRPr="00DE5EEA">
              <w:rPr>
                <w:rFonts w:ascii="Arial Narrow" w:hAnsi="Arial Narrow" w:cs="Arial"/>
              </w:rPr>
              <w:t xml:space="preserve">C_HSCH_BI. </w:t>
            </w:r>
            <w:r w:rsidR="001A7062" w:rsidRPr="00DE5EEA">
              <w:rPr>
                <w:rFonts w:ascii="Arial Narrow" w:hAnsi="Arial Narrow" w:cs="Arial"/>
              </w:rPr>
              <w:t xml:space="preserve">    </w:t>
            </w:r>
            <w:r w:rsidRPr="00DE5EEA">
              <w:rPr>
                <w:rFonts w:ascii="Arial Narrow" w:hAnsi="Arial Narrow" w:cs="Arial"/>
              </w:rPr>
              <w:t>Bicycle</w:t>
            </w:r>
          </w:p>
        </w:tc>
        <w:tc>
          <w:tcPr>
            <w:tcW w:w="1026" w:type="dxa"/>
            <w:vAlign w:val="center"/>
          </w:tcPr>
          <w:p w14:paraId="59DF7583"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6CAC032C"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1E028DFF"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630E2F66"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323D4C00"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74995DB6"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71101550" w14:textId="77777777" w:rsidTr="00F047AA">
        <w:trPr>
          <w:trHeight w:hRule="exact" w:val="360"/>
        </w:trPr>
        <w:tc>
          <w:tcPr>
            <w:tcW w:w="3591" w:type="dxa"/>
            <w:vAlign w:val="center"/>
          </w:tcPr>
          <w:p w14:paraId="18299CE4" w14:textId="77777777" w:rsidR="00115865" w:rsidRPr="00DE5EEA" w:rsidRDefault="00115865" w:rsidP="00115865">
            <w:pPr>
              <w:rPr>
                <w:rFonts w:ascii="Arial Narrow" w:hAnsi="Arial Narrow" w:cs="Arial"/>
              </w:rPr>
            </w:pPr>
            <w:r w:rsidRPr="00DE5EEA">
              <w:rPr>
                <w:rFonts w:ascii="Arial Narrow" w:hAnsi="Arial Narrow" w:cs="Arial"/>
              </w:rPr>
              <w:t xml:space="preserve">C_HSCH_SK. </w:t>
            </w:r>
            <w:r w:rsidR="001A7062" w:rsidRPr="00DE5EEA">
              <w:rPr>
                <w:rFonts w:ascii="Arial Narrow" w:hAnsi="Arial Narrow" w:cs="Arial"/>
              </w:rPr>
              <w:t xml:space="preserve">   </w:t>
            </w:r>
            <w:r w:rsidRPr="00DE5EEA">
              <w:rPr>
                <w:rFonts w:ascii="Arial Narrow" w:hAnsi="Arial Narrow" w:cs="Arial"/>
              </w:rPr>
              <w:t>Skateboard</w:t>
            </w:r>
          </w:p>
        </w:tc>
        <w:tc>
          <w:tcPr>
            <w:tcW w:w="1026" w:type="dxa"/>
            <w:vAlign w:val="center"/>
          </w:tcPr>
          <w:p w14:paraId="0F749F83"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08181F6A"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2079C92D"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7B278881"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36ACAFCE"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19E13DE4"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525AA8B3" w14:textId="77777777" w:rsidTr="00F047AA">
        <w:trPr>
          <w:trHeight w:hRule="exact" w:val="360"/>
        </w:trPr>
        <w:tc>
          <w:tcPr>
            <w:tcW w:w="3591" w:type="dxa"/>
            <w:vAlign w:val="center"/>
          </w:tcPr>
          <w:p w14:paraId="110E94D4" w14:textId="77777777" w:rsidR="00115865" w:rsidRPr="00DE5EEA" w:rsidRDefault="00115865" w:rsidP="00115865">
            <w:pPr>
              <w:rPr>
                <w:rFonts w:ascii="Arial Narrow" w:hAnsi="Arial Narrow" w:cs="Arial"/>
              </w:rPr>
            </w:pPr>
            <w:r w:rsidRPr="00DE5EEA">
              <w:rPr>
                <w:rFonts w:ascii="Arial Narrow" w:hAnsi="Arial Narrow" w:cs="Arial"/>
              </w:rPr>
              <w:t xml:space="preserve">C_HSCH_PT. </w:t>
            </w:r>
            <w:r w:rsidR="001A7062" w:rsidRPr="00DE5EEA">
              <w:rPr>
                <w:rFonts w:ascii="Arial Narrow" w:hAnsi="Arial Narrow" w:cs="Arial"/>
              </w:rPr>
              <w:t xml:space="preserve">   </w:t>
            </w:r>
            <w:r w:rsidRPr="00DE5EEA">
              <w:rPr>
                <w:rFonts w:ascii="Arial Narrow" w:hAnsi="Arial Narrow" w:cs="Arial"/>
              </w:rPr>
              <w:t>Public transit</w:t>
            </w:r>
          </w:p>
        </w:tc>
        <w:tc>
          <w:tcPr>
            <w:tcW w:w="1026" w:type="dxa"/>
            <w:vAlign w:val="center"/>
          </w:tcPr>
          <w:p w14:paraId="777038BE" w14:textId="77777777" w:rsidR="00115865" w:rsidRPr="00DE5EEA" w:rsidRDefault="00115865" w:rsidP="00D0032D">
            <w:pPr>
              <w:jc w:val="center"/>
              <w:rPr>
                <w:rFonts w:ascii="Arial Narrow" w:hAnsi="Arial Narrow" w:cs="Arial"/>
              </w:rPr>
            </w:pPr>
            <w:r w:rsidRPr="00DE5EEA">
              <w:rPr>
                <w:rFonts w:ascii="Arial Narrow" w:hAnsi="Arial Narrow" w:cs="Arial"/>
              </w:rPr>
              <w:t>0</w:t>
            </w:r>
          </w:p>
        </w:tc>
        <w:tc>
          <w:tcPr>
            <w:tcW w:w="1026" w:type="dxa"/>
            <w:vAlign w:val="center"/>
          </w:tcPr>
          <w:p w14:paraId="273DC5EA" w14:textId="77777777" w:rsidR="00115865" w:rsidRPr="00DE5EEA" w:rsidRDefault="00115865" w:rsidP="00D0032D">
            <w:pPr>
              <w:jc w:val="center"/>
              <w:rPr>
                <w:rFonts w:ascii="Arial Narrow" w:hAnsi="Arial Narrow" w:cs="Arial"/>
              </w:rPr>
            </w:pPr>
            <w:r w:rsidRPr="00DE5EEA">
              <w:rPr>
                <w:rFonts w:ascii="Arial Narrow" w:hAnsi="Arial Narrow" w:cs="Arial"/>
              </w:rPr>
              <w:t>1</w:t>
            </w:r>
          </w:p>
        </w:tc>
        <w:tc>
          <w:tcPr>
            <w:tcW w:w="1083" w:type="dxa"/>
            <w:vAlign w:val="center"/>
          </w:tcPr>
          <w:p w14:paraId="07DE6346" w14:textId="77777777" w:rsidR="00115865" w:rsidRPr="00DE5EEA" w:rsidRDefault="00115865" w:rsidP="00D0032D">
            <w:pPr>
              <w:jc w:val="center"/>
              <w:rPr>
                <w:rFonts w:ascii="Arial Narrow" w:hAnsi="Arial Narrow" w:cs="Arial"/>
              </w:rPr>
            </w:pPr>
            <w:r w:rsidRPr="00DE5EEA">
              <w:rPr>
                <w:rFonts w:ascii="Arial Narrow" w:hAnsi="Arial Narrow" w:cs="Arial"/>
              </w:rPr>
              <w:t>2</w:t>
            </w:r>
          </w:p>
        </w:tc>
        <w:tc>
          <w:tcPr>
            <w:tcW w:w="1083" w:type="dxa"/>
            <w:vAlign w:val="center"/>
          </w:tcPr>
          <w:p w14:paraId="79932FEB" w14:textId="77777777" w:rsidR="00115865" w:rsidRPr="00DE5EEA" w:rsidRDefault="00115865" w:rsidP="00D0032D">
            <w:pPr>
              <w:jc w:val="center"/>
              <w:rPr>
                <w:rFonts w:ascii="Arial Narrow" w:hAnsi="Arial Narrow" w:cs="Arial"/>
              </w:rPr>
            </w:pPr>
            <w:r w:rsidRPr="00DE5EEA">
              <w:rPr>
                <w:rFonts w:ascii="Arial Narrow" w:hAnsi="Arial Narrow" w:cs="Arial"/>
              </w:rPr>
              <w:t>3</w:t>
            </w:r>
          </w:p>
        </w:tc>
        <w:tc>
          <w:tcPr>
            <w:tcW w:w="1026" w:type="dxa"/>
            <w:vAlign w:val="center"/>
          </w:tcPr>
          <w:p w14:paraId="1EA2531E" w14:textId="77777777" w:rsidR="00115865" w:rsidRPr="00DE5EEA" w:rsidRDefault="00115865" w:rsidP="00D0032D">
            <w:pPr>
              <w:jc w:val="center"/>
              <w:rPr>
                <w:rFonts w:ascii="Arial Narrow" w:hAnsi="Arial Narrow" w:cs="Arial"/>
              </w:rPr>
            </w:pPr>
            <w:r w:rsidRPr="00DE5EEA">
              <w:rPr>
                <w:rFonts w:ascii="Arial Narrow" w:hAnsi="Arial Narrow" w:cs="Arial"/>
              </w:rPr>
              <w:t>4</w:t>
            </w:r>
          </w:p>
        </w:tc>
        <w:tc>
          <w:tcPr>
            <w:tcW w:w="1140" w:type="dxa"/>
            <w:vAlign w:val="center"/>
          </w:tcPr>
          <w:p w14:paraId="545B6C68" w14:textId="77777777" w:rsidR="00115865" w:rsidRPr="00DE5EEA" w:rsidRDefault="00115865" w:rsidP="00D0032D">
            <w:pPr>
              <w:jc w:val="center"/>
              <w:rPr>
                <w:rFonts w:ascii="Arial Narrow" w:hAnsi="Arial Narrow" w:cs="Arial"/>
              </w:rPr>
            </w:pPr>
            <w:r w:rsidRPr="00DE5EEA">
              <w:rPr>
                <w:rFonts w:ascii="Arial Narrow" w:hAnsi="Arial Narrow" w:cs="Arial"/>
              </w:rPr>
              <w:t>5</w:t>
            </w:r>
          </w:p>
        </w:tc>
      </w:tr>
      <w:tr w:rsidR="00115865" w:rsidRPr="00DE5EEA" w14:paraId="01F2EA4F" w14:textId="77777777" w:rsidTr="00F047AA">
        <w:trPr>
          <w:trHeight w:hRule="exact" w:val="360"/>
        </w:trPr>
        <w:tc>
          <w:tcPr>
            <w:tcW w:w="3591" w:type="dxa"/>
            <w:vAlign w:val="center"/>
          </w:tcPr>
          <w:p w14:paraId="7B06A979" w14:textId="77777777" w:rsidR="00115865" w:rsidRPr="00DE5EEA" w:rsidRDefault="00115865" w:rsidP="00115865">
            <w:pPr>
              <w:rPr>
                <w:rFonts w:ascii="Arial Narrow" w:hAnsi="Arial Narrow" w:cs="Arial"/>
              </w:rPr>
            </w:pPr>
            <w:r w:rsidRPr="00DE5EEA">
              <w:rPr>
                <w:rFonts w:ascii="Arial Narrow" w:hAnsi="Arial Narrow" w:cs="Arial"/>
              </w:rPr>
              <w:t xml:space="preserve">C_HSCH_BU. </w:t>
            </w:r>
            <w:r w:rsidR="001A7062" w:rsidRPr="00DE5EEA">
              <w:rPr>
                <w:rFonts w:ascii="Arial Narrow" w:hAnsi="Arial Narrow" w:cs="Arial"/>
              </w:rPr>
              <w:t xml:space="preserve">  </w:t>
            </w:r>
            <w:r w:rsidRPr="00DE5EEA">
              <w:rPr>
                <w:rFonts w:ascii="Arial Narrow" w:hAnsi="Arial Narrow" w:cs="Arial"/>
              </w:rPr>
              <w:t>School bus</w:t>
            </w:r>
          </w:p>
        </w:tc>
        <w:tc>
          <w:tcPr>
            <w:tcW w:w="1026" w:type="dxa"/>
            <w:vAlign w:val="center"/>
          </w:tcPr>
          <w:p w14:paraId="49A08DFA"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2F7395F3"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004C54DC"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0B603DA3"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06295529"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7AB4B78F"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r w:rsidR="00115865" w:rsidRPr="00DE5EEA" w14:paraId="51BF7A0F" w14:textId="77777777" w:rsidTr="00F047AA">
        <w:trPr>
          <w:trHeight w:hRule="exact" w:val="360"/>
        </w:trPr>
        <w:tc>
          <w:tcPr>
            <w:tcW w:w="3591" w:type="dxa"/>
            <w:vAlign w:val="center"/>
          </w:tcPr>
          <w:p w14:paraId="5F1380EF" w14:textId="77777777" w:rsidR="00115865" w:rsidRPr="00DE5EEA" w:rsidRDefault="00115865" w:rsidP="00115865">
            <w:pPr>
              <w:rPr>
                <w:rFonts w:ascii="Arial Narrow" w:hAnsi="Arial Narrow" w:cs="Arial"/>
              </w:rPr>
            </w:pPr>
            <w:r w:rsidRPr="00DE5EEA">
              <w:rPr>
                <w:rFonts w:ascii="Arial Narrow" w:hAnsi="Arial Narrow" w:cs="Arial"/>
              </w:rPr>
              <w:t xml:space="preserve">C_HSCH_C. </w:t>
            </w:r>
            <w:r w:rsidR="001A7062" w:rsidRPr="00DE5EEA">
              <w:rPr>
                <w:rFonts w:ascii="Arial Narrow" w:hAnsi="Arial Narrow" w:cs="Arial"/>
              </w:rPr>
              <w:t xml:space="preserve">     </w:t>
            </w:r>
            <w:r w:rsidRPr="00DE5EEA">
              <w:rPr>
                <w:rFonts w:ascii="Arial Narrow" w:hAnsi="Arial Narrow" w:cs="Arial"/>
              </w:rPr>
              <w:t>Car</w:t>
            </w:r>
          </w:p>
        </w:tc>
        <w:tc>
          <w:tcPr>
            <w:tcW w:w="1026" w:type="dxa"/>
            <w:vAlign w:val="center"/>
          </w:tcPr>
          <w:p w14:paraId="0A463F6D" w14:textId="77777777" w:rsidR="00115865" w:rsidRPr="00DE5EEA" w:rsidRDefault="00115865" w:rsidP="006D1455">
            <w:pPr>
              <w:jc w:val="center"/>
              <w:rPr>
                <w:rFonts w:ascii="Arial Narrow" w:hAnsi="Arial Narrow" w:cs="Arial"/>
              </w:rPr>
            </w:pPr>
            <w:r w:rsidRPr="00DE5EEA">
              <w:rPr>
                <w:rFonts w:ascii="Arial Narrow" w:hAnsi="Arial Narrow" w:cs="Arial"/>
              </w:rPr>
              <w:t>0</w:t>
            </w:r>
          </w:p>
        </w:tc>
        <w:tc>
          <w:tcPr>
            <w:tcW w:w="1026" w:type="dxa"/>
            <w:vAlign w:val="center"/>
          </w:tcPr>
          <w:p w14:paraId="43FBE09C" w14:textId="77777777" w:rsidR="00115865" w:rsidRPr="00DE5EEA" w:rsidRDefault="00115865" w:rsidP="006D1455">
            <w:pPr>
              <w:jc w:val="center"/>
              <w:rPr>
                <w:rFonts w:ascii="Arial Narrow" w:hAnsi="Arial Narrow" w:cs="Arial"/>
              </w:rPr>
            </w:pPr>
            <w:r w:rsidRPr="00DE5EEA">
              <w:rPr>
                <w:rFonts w:ascii="Arial Narrow" w:hAnsi="Arial Narrow" w:cs="Arial"/>
              </w:rPr>
              <w:t>1</w:t>
            </w:r>
          </w:p>
        </w:tc>
        <w:tc>
          <w:tcPr>
            <w:tcW w:w="1083" w:type="dxa"/>
            <w:vAlign w:val="center"/>
          </w:tcPr>
          <w:p w14:paraId="30E49A5D" w14:textId="77777777" w:rsidR="00115865" w:rsidRPr="00DE5EEA" w:rsidRDefault="00115865" w:rsidP="006D1455">
            <w:pPr>
              <w:jc w:val="center"/>
              <w:rPr>
                <w:rFonts w:ascii="Arial Narrow" w:hAnsi="Arial Narrow" w:cs="Arial"/>
              </w:rPr>
            </w:pPr>
            <w:r w:rsidRPr="00DE5EEA">
              <w:rPr>
                <w:rFonts w:ascii="Arial Narrow" w:hAnsi="Arial Narrow" w:cs="Arial"/>
              </w:rPr>
              <w:t>2</w:t>
            </w:r>
          </w:p>
        </w:tc>
        <w:tc>
          <w:tcPr>
            <w:tcW w:w="1083" w:type="dxa"/>
            <w:vAlign w:val="center"/>
          </w:tcPr>
          <w:p w14:paraId="4D02A585" w14:textId="77777777" w:rsidR="00115865" w:rsidRPr="00DE5EEA" w:rsidRDefault="00115865" w:rsidP="006D1455">
            <w:pPr>
              <w:jc w:val="center"/>
              <w:rPr>
                <w:rFonts w:ascii="Arial Narrow" w:hAnsi="Arial Narrow" w:cs="Arial"/>
              </w:rPr>
            </w:pPr>
            <w:r w:rsidRPr="00DE5EEA">
              <w:rPr>
                <w:rFonts w:ascii="Arial Narrow" w:hAnsi="Arial Narrow" w:cs="Arial"/>
              </w:rPr>
              <w:t>3</w:t>
            </w:r>
          </w:p>
        </w:tc>
        <w:tc>
          <w:tcPr>
            <w:tcW w:w="1026" w:type="dxa"/>
            <w:vAlign w:val="center"/>
          </w:tcPr>
          <w:p w14:paraId="7994C0F2" w14:textId="77777777" w:rsidR="00115865" w:rsidRPr="00DE5EEA" w:rsidRDefault="00115865" w:rsidP="006D1455">
            <w:pPr>
              <w:jc w:val="center"/>
              <w:rPr>
                <w:rFonts w:ascii="Arial Narrow" w:hAnsi="Arial Narrow" w:cs="Arial"/>
              </w:rPr>
            </w:pPr>
            <w:r w:rsidRPr="00DE5EEA">
              <w:rPr>
                <w:rFonts w:ascii="Arial Narrow" w:hAnsi="Arial Narrow" w:cs="Arial"/>
              </w:rPr>
              <w:t>4</w:t>
            </w:r>
          </w:p>
        </w:tc>
        <w:tc>
          <w:tcPr>
            <w:tcW w:w="1140" w:type="dxa"/>
            <w:vAlign w:val="center"/>
          </w:tcPr>
          <w:p w14:paraId="5ABAF7C0" w14:textId="77777777" w:rsidR="00115865" w:rsidRPr="00DE5EEA" w:rsidRDefault="00115865" w:rsidP="006D1455">
            <w:pPr>
              <w:jc w:val="center"/>
              <w:rPr>
                <w:rFonts w:ascii="Arial Narrow" w:hAnsi="Arial Narrow" w:cs="Arial"/>
              </w:rPr>
            </w:pPr>
            <w:r w:rsidRPr="00DE5EEA">
              <w:rPr>
                <w:rFonts w:ascii="Arial Narrow" w:hAnsi="Arial Narrow" w:cs="Arial"/>
              </w:rPr>
              <w:t>5</w:t>
            </w:r>
          </w:p>
        </w:tc>
      </w:tr>
    </w:tbl>
    <w:p w14:paraId="39BA6E36" w14:textId="77777777" w:rsidR="0043448F" w:rsidRPr="00DE5EEA" w:rsidRDefault="00E64E0D" w:rsidP="009041D6">
      <w:pPr>
        <w:spacing w:before="240"/>
        <w:ind w:hanging="461"/>
        <w:rPr>
          <w:rFonts w:ascii="Arial Narrow" w:hAnsi="Arial Narrow" w:cs="Arial"/>
        </w:rPr>
      </w:pPr>
      <w:r w:rsidRPr="00DE5EEA">
        <w:rPr>
          <w:rFonts w:ascii="Arial Narrow" w:hAnsi="Arial Narrow" w:cs="Arial"/>
        </w:rPr>
        <w:t xml:space="preserve">  </w:t>
      </w:r>
      <w:r w:rsidR="00115865" w:rsidRPr="00DE5EEA">
        <w:rPr>
          <w:rFonts w:ascii="Arial Narrow" w:hAnsi="Arial Narrow" w:cs="Arial"/>
        </w:rPr>
        <w:t>C_SCH_WTIME</w:t>
      </w:r>
      <w:r w:rsidRPr="00DE5EEA">
        <w:rPr>
          <w:rFonts w:ascii="Arial Narrow" w:hAnsi="Arial Narrow" w:cs="Arial"/>
        </w:rPr>
        <w:t>.</w:t>
      </w:r>
      <w:r w:rsidR="00F047AA">
        <w:rPr>
          <w:rFonts w:ascii="Arial Narrow" w:hAnsi="Arial Narrow" w:cs="Arial"/>
        </w:rPr>
        <w:t xml:space="preserve">  </w:t>
      </w:r>
      <w:r w:rsidRPr="00DE5EEA">
        <w:rPr>
          <w:rFonts w:ascii="Arial Narrow" w:hAnsi="Arial Narrow" w:cs="Arial"/>
        </w:rPr>
        <w:t xml:space="preserve"> How long does it or would it take you to walk to school?</w:t>
      </w:r>
    </w:p>
    <w:p w14:paraId="4022E283" w14:textId="77777777" w:rsidR="00E64E0D" w:rsidRPr="00DE5EEA" w:rsidRDefault="00E64E0D" w:rsidP="0043448F">
      <w:pPr>
        <w:spacing w:before="120"/>
        <w:rPr>
          <w:rFonts w:ascii="Arial Narrow" w:hAnsi="Arial Narrow" w:cs="Arial"/>
        </w:rPr>
      </w:pPr>
      <w:r w:rsidRPr="00DE5EEA">
        <w:rPr>
          <w:rFonts w:ascii="Arial Narrow" w:hAnsi="Arial Narrow" w:cs="Arial"/>
        </w:rPr>
        <w:t xml:space="preserve">1                       </w:t>
      </w:r>
      <w:r w:rsidRPr="00DE5EEA">
        <w:rPr>
          <w:rFonts w:ascii="Arial Narrow" w:hAnsi="Arial Narrow" w:cs="Arial"/>
          <w:lang w:val="de-DE"/>
        </w:rPr>
        <w:t xml:space="preserve">2     </w:t>
      </w:r>
      <w:r w:rsidR="0043448F" w:rsidRPr="00DE5EEA">
        <w:rPr>
          <w:rFonts w:ascii="Arial Narrow" w:hAnsi="Arial Narrow" w:cs="Arial"/>
          <w:lang w:val="de-DE"/>
        </w:rPr>
        <w:t xml:space="preserve">                      </w:t>
      </w:r>
      <w:r w:rsidRPr="00DE5EEA">
        <w:rPr>
          <w:rFonts w:ascii="Arial Narrow" w:hAnsi="Arial Narrow" w:cs="Arial"/>
          <w:lang w:val="de-DE"/>
        </w:rPr>
        <w:t xml:space="preserve">3                              </w:t>
      </w:r>
      <w:r w:rsidR="0043448F" w:rsidRPr="00DE5EEA">
        <w:rPr>
          <w:rFonts w:ascii="Arial Narrow" w:hAnsi="Arial Narrow" w:cs="Arial"/>
          <w:lang w:val="de-DE"/>
        </w:rPr>
        <w:t xml:space="preserve">  </w:t>
      </w:r>
      <w:r w:rsidRPr="00DE5EEA">
        <w:rPr>
          <w:rFonts w:ascii="Arial Narrow" w:hAnsi="Arial Narrow" w:cs="Arial"/>
          <w:lang w:val="de-DE"/>
        </w:rPr>
        <w:t xml:space="preserve">4    </w:t>
      </w:r>
      <w:r w:rsidR="0043448F" w:rsidRPr="00DE5EEA">
        <w:rPr>
          <w:rFonts w:ascii="Arial Narrow" w:hAnsi="Arial Narrow" w:cs="Arial"/>
          <w:lang w:val="de-DE"/>
        </w:rPr>
        <w:t xml:space="preserve">                      </w:t>
      </w:r>
      <w:r w:rsidRPr="00DE5EEA">
        <w:rPr>
          <w:rFonts w:ascii="Arial Narrow" w:hAnsi="Arial Narrow" w:cs="Arial"/>
          <w:lang w:val="de-DE"/>
        </w:rPr>
        <w:t xml:space="preserve">5                               </w:t>
      </w:r>
    </w:p>
    <w:p w14:paraId="15588DB7" w14:textId="77777777" w:rsidR="00E64E0D" w:rsidRPr="00DE5EEA" w:rsidRDefault="00E64E0D" w:rsidP="00492DDB">
      <w:pPr>
        <w:ind w:hanging="456"/>
        <w:rPr>
          <w:rFonts w:ascii="Arial Narrow" w:hAnsi="Arial Narrow" w:cs="Arial"/>
          <w:lang w:val="de-DE"/>
        </w:rPr>
      </w:pPr>
      <w:r w:rsidRPr="00DE5EEA">
        <w:rPr>
          <w:rFonts w:ascii="Arial Narrow" w:hAnsi="Arial Narrow" w:cs="Arial"/>
          <w:lang w:val="de-DE"/>
        </w:rPr>
        <w:t xml:space="preserve"> </w:t>
      </w:r>
      <w:r w:rsidR="0043448F" w:rsidRPr="00DE5EEA">
        <w:rPr>
          <w:rFonts w:ascii="Arial Narrow" w:hAnsi="Arial Narrow" w:cs="Arial"/>
          <w:lang w:val="de-DE"/>
        </w:rPr>
        <w:t xml:space="preserve">  </w:t>
      </w:r>
      <w:r w:rsidRPr="00DE5EEA">
        <w:rPr>
          <w:rFonts w:ascii="Arial Narrow" w:hAnsi="Arial Narrow" w:cs="Arial"/>
          <w:lang w:val="de-DE"/>
        </w:rPr>
        <w:t xml:space="preserve">1-5 min             6 -10 min              11–20 min           </w:t>
      </w:r>
      <w:r w:rsidR="0043448F" w:rsidRPr="00DE5EEA">
        <w:rPr>
          <w:rFonts w:ascii="Arial Narrow" w:hAnsi="Arial Narrow" w:cs="Arial"/>
          <w:lang w:val="de-DE"/>
        </w:rPr>
        <w:t xml:space="preserve">     </w:t>
      </w:r>
      <w:r w:rsidRPr="00DE5EEA">
        <w:rPr>
          <w:rFonts w:ascii="Arial Narrow" w:hAnsi="Arial Narrow" w:cs="Arial"/>
          <w:lang w:val="de-DE"/>
        </w:rPr>
        <w:t xml:space="preserve">21–30 min           31+ min           </w:t>
      </w:r>
    </w:p>
    <w:p w14:paraId="01415BF5" w14:textId="77777777" w:rsidR="00E64E0D" w:rsidRDefault="00E64E0D" w:rsidP="00492DDB">
      <w:pPr>
        <w:tabs>
          <w:tab w:val="left" w:pos="5415"/>
        </w:tabs>
        <w:ind w:hanging="399"/>
        <w:rPr>
          <w:rFonts w:ascii="Arial Narrow" w:hAnsi="Arial Narrow" w:cs="Arial"/>
          <w:b/>
          <w:i/>
          <w:lang w:val="de-DE"/>
        </w:rPr>
      </w:pPr>
    </w:p>
    <w:p w14:paraId="43717B81" w14:textId="77777777" w:rsidR="00F047AA" w:rsidRDefault="00F047AA" w:rsidP="00492DDB">
      <w:pPr>
        <w:tabs>
          <w:tab w:val="left" w:pos="5415"/>
        </w:tabs>
        <w:ind w:hanging="399"/>
        <w:rPr>
          <w:rFonts w:ascii="Arial Narrow" w:hAnsi="Arial Narrow" w:cs="Arial"/>
          <w:b/>
          <w:i/>
        </w:rPr>
      </w:pPr>
      <w:r w:rsidRPr="00DE5EEA">
        <w:rPr>
          <w:rFonts w:ascii="Arial Narrow" w:hAnsi="Arial Narrow" w:cs="Arial"/>
          <w:b/>
          <w:i/>
        </w:rPr>
        <w:t>Barriers to Walking and Biking to School</w:t>
      </w:r>
    </w:p>
    <w:p w14:paraId="739BD1DD" w14:textId="77777777" w:rsidR="00F047AA" w:rsidRDefault="00F047AA" w:rsidP="00492DDB">
      <w:pPr>
        <w:tabs>
          <w:tab w:val="left" w:pos="5415"/>
        </w:tabs>
        <w:ind w:hanging="399"/>
        <w:rPr>
          <w:rFonts w:ascii="Arial Narrow" w:hAnsi="Arial Narrow" w:cs="Arial"/>
          <w:i/>
        </w:rPr>
      </w:pPr>
    </w:p>
    <w:p w14:paraId="3BCEF3F6" w14:textId="77777777" w:rsidR="00F047AA" w:rsidRPr="009041D6" w:rsidRDefault="00F047AA" w:rsidP="00F047AA">
      <w:pPr>
        <w:pBdr>
          <w:top w:val="single" w:sz="4" w:space="1" w:color="auto"/>
          <w:left w:val="single" w:sz="4" w:space="4" w:color="auto"/>
          <w:bottom w:val="single" w:sz="4" w:space="1" w:color="auto"/>
          <w:right w:val="single" w:sz="4" w:space="4" w:color="auto"/>
        </w:pBdr>
        <w:tabs>
          <w:tab w:val="left" w:pos="5415"/>
        </w:tabs>
        <w:ind w:right="202" w:hanging="270"/>
        <w:rPr>
          <w:rFonts w:ascii="Arial Narrow" w:hAnsi="Arial Narrow" w:cs="Arial"/>
          <w:i/>
          <w:sz w:val="20"/>
          <w:szCs w:val="20"/>
        </w:rPr>
      </w:pPr>
      <w:r w:rsidRPr="009041D6">
        <w:rPr>
          <w:rFonts w:ascii="Arial Narrow" w:hAnsi="Arial Narrow" w:cs="Arial"/>
          <w:i/>
          <w:sz w:val="20"/>
          <w:szCs w:val="20"/>
        </w:rPr>
        <w:t xml:space="preserve">Reference:  The ActiveWhere? Questionnaire </w:t>
      </w:r>
      <w:r w:rsidR="00D96B91" w:rsidRPr="00DE5EEA">
        <w:rPr>
          <w:rFonts w:ascii="Arial Narrow" w:hAnsi="Arial Narrow" w:cs="Arial"/>
          <w:sz w:val="20"/>
          <w:szCs w:val="20"/>
        </w:rPr>
        <w:t>(rev 7/06/05).</w:t>
      </w:r>
      <w:r w:rsidR="00D96B91">
        <w:rPr>
          <w:rFonts w:ascii="Arial Narrow" w:hAnsi="Arial Narrow" w:cs="Arial"/>
          <w:sz w:val="20"/>
          <w:szCs w:val="20"/>
        </w:rPr>
        <w:t xml:space="preserve">  </w:t>
      </w:r>
      <w:r w:rsidRPr="009041D6">
        <w:rPr>
          <w:rFonts w:ascii="Arial Narrow" w:hAnsi="Arial Narrow" w:cs="Arial"/>
          <w:i/>
          <w:sz w:val="20"/>
          <w:szCs w:val="20"/>
        </w:rPr>
        <w:t>http://sallis.ucsd.edu/measures.html</w:t>
      </w:r>
    </w:p>
    <w:p w14:paraId="0D71F4C5" w14:textId="77777777" w:rsidR="00F047AA" w:rsidRDefault="00F047AA" w:rsidP="00492DDB">
      <w:pPr>
        <w:tabs>
          <w:tab w:val="left" w:pos="5415"/>
        </w:tabs>
        <w:ind w:hanging="399"/>
        <w:rPr>
          <w:rFonts w:ascii="Arial Narrow" w:hAnsi="Arial Narrow" w:cs="Arial"/>
          <w:b/>
          <w:i/>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
        <w:gridCol w:w="3942"/>
        <w:gridCol w:w="1080"/>
        <w:gridCol w:w="1170"/>
        <w:gridCol w:w="1170"/>
        <w:gridCol w:w="1080"/>
      </w:tblGrid>
      <w:tr w:rsidR="00D03C4B" w:rsidRPr="00DE5EEA" w14:paraId="78E52743" w14:textId="77777777" w:rsidTr="009C5B0F">
        <w:trPr>
          <w:cantSplit/>
          <w:trHeight w:hRule="exact" w:val="432"/>
        </w:trPr>
        <w:tc>
          <w:tcPr>
            <w:tcW w:w="10440" w:type="dxa"/>
            <w:gridSpan w:val="7"/>
            <w:shd w:val="clear" w:color="auto" w:fill="E0E0E0"/>
          </w:tcPr>
          <w:p w14:paraId="67C7D938" w14:textId="77777777" w:rsidR="00D03C4B" w:rsidRPr="00DE5EEA" w:rsidRDefault="00D03C4B" w:rsidP="00904818">
            <w:pPr>
              <w:tabs>
                <w:tab w:val="left" w:pos="2880"/>
                <w:tab w:val="left" w:pos="4140"/>
                <w:tab w:val="left" w:pos="4320"/>
                <w:tab w:val="left" w:pos="4680"/>
                <w:tab w:val="left" w:pos="5040"/>
                <w:tab w:val="left" w:pos="5760"/>
                <w:tab w:val="left" w:pos="7560"/>
                <w:tab w:val="left" w:pos="7920"/>
              </w:tabs>
              <w:spacing w:before="80" w:after="160"/>
              <w:rPr>
                <w:rFonts w:ascii="Arial Narrow" w:hAnsi="Arial Narrow" w:cs="Arial"/>
              </w:rPr>
            </w:pPr>
            <w:r w:rsidRPr="00DE5EEA">
              <w:rPr>
                <w:rFonts w:ascii="Arial Narrow" w:hAnsi="Arial Narrow" w:cs="Arial"/>
              </w:rPr>
              <w:t>It is difficult for me to walk or bike to my school because…</w:t>
            </w:r>
          </w:p>
        </w:tc>
      </w:tr>
      <w:tr w:rsidR="00D03C4B" w:rsidRPr="00DE5EEA" w14:paraId="6C2DEFF7" w14:textId="77777777" w:rsidTr="009C5B0F">
        <w:trPr>
          <w:trHeight w:hRule="exact" w:val="648"/>
        </w:trPr>
        <w:tc>
          <w:tcPr>
            <w:tcW w:w="5940" w:type="dxa"/>
            <w:gridSpan w:val="3"/>
            <w:tcBorders>
              <w:bottom w:val="single" w:sz="4" w:space="0" w:color="auto"/>
            </w:tcBorders>
          </w:tcPr>
          <w:p w14:paraId="0A202117" w14:textId="77777777" w:rsidR="00D03C4B" w:rsidRPr="00DE5EEA" w:rsidRDefault="00D03C4B" w:rsidP="006D1455">
            <w:pPr>
              <w:ind w:left="-468"/>
              <w:jc w:val="center"/>
              <w:rPr>
                <w:rFonts w:ascii="Arial Narrow" w:hAnsi="Arial Narrow" w:cs="Arial"/>
              </w:rPr>
            </w:pPr>
          </w:p>
        </w:tc>
        <w:tc>
          <w:tcPr>
            <w:tcW w:w="1080" w:type="dxa"/>
          </w:tcPr>
          <w:p w14:paraId="0DA22AA1" w14:textId="77777777" w:rsidR="00D03C4B" w:rsidRPr="00DE5EEA" w:rsidRDefault="00D03C4B" w:rsidP="000832F4">
            <w:pPr>
              <w:spacing w:before="60"/>
              <w:jc w:val="center"/>
              <w:rPr>
                <w:rFonts w:ascii="Arial Narrow" w:hAnsi="Arial Narrow" w:cs="Arial"/>
              </w:rPr>
            </w:pPr>
            <w:r w:rsidRPr="00DE5EEA">
              <w:rPr>
                <w:rFonts w:ascii="Arial Narrow" w:hAnsi="Arial Narrow" w:cs="Arial"/>
              </w:rPr>
              <w:t>Strongly disagree</w:t>
            </w:r>
          </w:p>
        </w:tc>
        <w:tc>
          <w:tcPr>
            <w:tcW w:w="1170" w:type="dxa"/>
          </w:tcPr>
          <w:p w14:paraId="214A099A" w14:textId="77777777" w:rsidR="00D03C4B" w:rsidRPr="00DE5EEA" w:rsidRDefault="00D03C4B" w:rsidP="000832F4">
            <w:pPr>
              <w:spacing w:before="60"/>
              <w:ind w:right="-58"/>
              <w:jc w:val="center"/>
              <w:rPr>
                <w:rFonts w:ascii="Arial Narrow" w:hAnsi="Arial Narrow" w:cs="Arial"/>
              </w:rPr>
            </w:pPr>
            <w:r w:rsidRPr="00DE5EEA">
              <w:rPr>
                <w:rFonts w:ascii="Arial Narrow" w:hAnsi="Arial Narrow" w:cs="Arial"/>
              </w:rPr>
              <w:t>Somewhat disagree</w:t>
            </w:r>
          </w:p>
        </w:tc>
        <w:tc>
          <w:tcPr>
            <w:tcW w:w="1170" w:type="dxa"/>
          </w:tcPr>
          <w:p w14:paraId="305F2BBE" w14:textId="77777777" w:rsidR="00D03C4B" w:rsidRPr="00DE5EEA" w:rsidRDefault="00D03C4B" w:rsidP="00904818">
            <w:pPr>
              <w:spacing w:before="60"/>
              <w:ind w:left="-108" w:right="-108" w:hanging="51"/>
              <w:jc w:val="center"/>
              <w:rPr>
                <w:rFonts w:ascii="Arial Narrow" w:hAnsi="Arial Narrow" w:cs="Arial"/>
              </w:rPr>
            </w:pPr>
            <w:r w:rsidRPr="00DE5EEA">
              <w:rPr>
                <w:rFonts w:ascii="Arial Narrow" w:hAnsi="Arial Narrow" w:cs="Arial"/>
              </w:rPr>
              <w:t>Somewhat agree</w:t>
            </w:r>
          </w:p>
        </w:tc>
        <w:tc>
          <w:tcPr>
            <w:tcW w:w="1080" w:type="dxa"/>
          </w:tcPr>
          <w:p w14:paraId="4E1DE6D9" w14:textId="77777777" w:rsidR="00D03C4B" w:rsidRPr="00DE5EEA" w:rsidRDefault="00D03C4B" w:rsidP="000832F4">
            <w:pPr>
              <w:spacing w:before="60"/>
              <w:jc w:val="center"/>
              <w:rPr>
                <w:rFonts w:ascii="Arial Narrow" w:hAnsi="Arial Narrow" w:cs="Arial"/>
              </w:rPr>
            </w:pPr>
            <w:r w:rsidRPr="00DE5EEA">
              <w:rPr>
                <w:rFonts w:ascii="Arial Narrow" w:hAnsi="Arial Narrow" w:cs="Arial"/>
              </w:rPr>
              <w:t xml:space="preserve">Strongly agree </w:t>
            </w:r>
          </w:p>
        </w:tc>
      </w:tr>
      <w:tr w:rsidR="00D03C4B" w:rsidRPr="00DE5EEA" w14:paraId="3F3BE9F2"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395BCE77"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120C8F43" w14:textId="77777777" w:rsidR="00D03C4B" w:rsidRPr="00DE5EEA" w:rsidRDefault="00D03C4B" w:rsidP="00D03C4B">
            <w:pPr>
              <w:ind w:left="-108"/>
              <w:rPr>
                <w:rFonts w:ascii="Arial Narrow" w:hAnsi="Arial Narrow" w:cs="Arial"/>
              </w:rPr>
            </w:pPr>
            <w:r>
              <w:rPr>
                <w:rFonts w:ascii="Arial Narrow" w:hAnsi="Arial Narrow" w:cs="Arial"/>
              </w:rPr>
              <w:t xml:space="preserve"> </w:t>
            </w:r>
            <w:r w:rsidRPr="00DE5EEA">
              <w:rPr>
                <w:rFonts w:ascii="Arial Narrow" w:hAnsi="Arial Narrow" w:cs="Arial"/>
              </w:rPr>
              <w:t>There are no sidewalks or bike lanes</w:t>
            </w:r>
          </w:p>
        </w:tc>
        <w:tc>
          <w:tcPr>
            <w:tcW w:w="1080" w:type="dxa"/>
            <w:tcBorders>
              <w:left w:val="single" w:sz="4" w:space="0" w:color="auto"/>
            </w:tcBorders>
            <w:vAlign w:val="center"/>
          </w:tcPr>
          <w:p w14:paraId="06E0C3A0"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77BD9322"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3EC28087"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46C99A94"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67E2AADB"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788ABC02"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C_SCH_BAR_2.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7D5B836C" w14:textId="77777777" w:rsidR="00D03C4B" w:rsidRPr="00DE5EEA" w:rsidRDefault="00D03C4B" w:rsidP="00D03C4B">
            <w:pPr>
              <w:ind w:left="-108"/>
              <w:rPr>
                <w:rFonts w:ascii="Arial Narrow" w:hAnsi="Arial Narrow" w:cs="Arial"/>
              </w:rPr>
            </w:pPr>
            <w:r w:rsidRPr="00DE5EEA">
              <w:rPr>
                <w:rFonts w:ascii="Arial Narrow" w:hAnsi="Arial Narrow" w:cs="Arial"/>
              </w:rPr>
              <w:t>The route is boring</w:t>
            </w:r>
          </w:p>
        </w:tc>
        <w:tc>
          <w:tcPr>
            <w:tcW w:w="1080" w:type="dxa"/>
            <w:tcBorders>
              <w:left w:val="single" w:sz="4" w:space="0" w:color="auto"/>
            </w:tcBorders>
            <w:vAlign w:val="center"/>
          </w:tcPr>
          <w:p w14:paraId="3ACDB940"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01489F33"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5A101DED"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3758E1FE"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344A7350"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7DC18EBD"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C_SCH_BAR_3.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058DDA2E" w14:textId="77777777" w:rsidR="00D03C4B" w:rsidRPr="00DE5EEA" w:rsidRDefault="00D03C4B" w:rsidP="00D03C4B">
            <w:pPr>
              <w:ind w:left="-108"/>
              <w:rPr>
                <w:rFonts w:ascii="Arial Narrow" w:hAnsi="Arial Narrow" w:cs="Arial"/>
              </w:rPr>
            </w:pPr>
            <w:r w:rsidRPr="00DE5EEA">
              <w:rPr>
                <w:rFonts w:ascii="Arial Narrow" w:hAnsi="Arial Narrow" w:cs="Arial"/>
              </w:rPr>
              <w:t>The route does not have good lighting</w:t>
            </w:r>
          </w:p>
        </w:tc>
        <w:tc>
          <w:tcPr>
            <w:tcW w:w="1080" w:type="dxa"/>
            <w:tcBorders>
              <w:left w:val="single" w:sz="4" w:space="0" w:color="auto"/>
            </w:tcBorders>
            <w:vAlign w:val="center"/>
          </w:tcPr>
          <w:p w14:paraId="2DF7D162"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72858B2"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1DF7212"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427C20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314EDA5E"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7369177" w14:textId="77777777" w:rsidR="00D03C4B" w:rsidRPr="00DE5EEA" w:rsidRDefault="00D03C4B" w:rsidP="00D03C4B">
            <w:pPr>
              <w:ind w:left="1584" w:right="-108" w:hanging="1584"/>
              <w:rPr>
                <w:rFonts w:ascii="Arial Narrow" w:hAnsi="Arial Narrow" w:cs="Arial"/>
              </w:rPr>
            </w:pPr>
            <w:r w:rsidRPr="00DE5EEA">
              <w:rPr>
                <w:rFonts w:ascii="Arial Narrow" w:hAnsi="Arial Narrow" w:cs="Arial"/>
              </w:rPr>
              <w:t xml:space="preserve">C_SCH_BAR_4.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73774E0E" w14:textId="77777777" w:rsidR="00D03C4B" w:rsidRPr="00DE5EEA" w:rsidRDefault="00D03C4B" w:rsidP="00D03C4B">
            <w:pPr>
              <w:ind w:left="-108" w:right="-108"/>
              <w:rPr>
                <w:rFonts w:ascii="Arial Narrow" w:hAnsi="Arial Narrow" w:cs="Arial"/>
              </w:rPr>
            </w:pPr>
            <w:r w:rsidRPr="00DE5EEA">
              <w:rPr>
                <w:rFonts w:ascii="Arial Narrow" w:hAnsi="Arial Narrow" w:cs="Arial"/>
              </w:rPr>
              <w:t>T</w:t>
            </w:r>
            <w:r>
              <w:rPr>
                <w:rFonts w:ascii="Arial Narrow" w:hAnsi="Arial Narrow" w:cs="Arial"/>
              </w:rPr>
              <w:t xml:space="preserve">here are one or more dangerous </w:t>
            </w:r>
            <w:r w:rsidRPr="00DE5EEA">
              <w:rPr>
                <w:rFonts w:ascii="Arial Narrow" w:hAnsi="Arial Narrow" w:cs="Arial"/>
              </w:rPr>
              <w:t>crossings</w:t>
            </w:r>
          </w:p>
        </w:tc>
        <w:tc>
          <w:tcPr>
            <w:tcW w:w="1080" w:type="dxa"/>
            <w:tcBorders>
              <w:left w:val="single" w:sz="4" w:space="0" w:color="auto"/>
            </w:tcBorders>
            <w:vAlign w:val="center"/>
          </w:tcPr>
          <w:p w14:paraId="42FA686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B83C788"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298A61E8"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3CDACF48"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4201E6DD"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391C207D"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C_SCH_BAR_5.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07173B2C" w14:textId="77777777" w:rsidR="00D03C4B" w:rsidRPr="00DE5EEA" w:rsidRDefault="00D03C4B" w:rsidP="00D03C4B">
            <w:pPr>
              <w:ind w:left="-108"/>
              <w:rPr>
                <w:rFonts w:ascii="Arial Narrow" w:hAnsi="Arial Narrow" w:cs="Arial"/>
              </w:rPr>
            </w:pPr>
            <w:r w:rsidRPr="00DE5EEA">
              <w:rPr>
                <w:rFonts w:ascii="Arial Narrow" w:hAnsi="Arial Narrow" w:cs="Arial"/>
              </w:rPr>
              <w:t>I get too hot and sweaty</w:t>
            </w:r>
          </w:p>
        </w:tc>
        <w:tc>
          <w:tcPr>
            <w:tcW w:w="1080" w:type="dxa"/>
            <w:tcBorders>
              <w:left w:val="single" w:sz="4" w:space="0" w:color="auto"/>
            </w:tcBorders>
            <w:vAlign w:val="center"/>
          </w:tcPr>
          <w:p w14:paraId="2145BFB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0BD8497D"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38805DF"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1455FE1A"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E5FE49E"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5E0287B2"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C_SCH_BAR_6.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221CA895" w14:textId="77777777" w:rsidR="00D03C4B" w:rsidRPr="00DE5EEA" w:rsidRDefault="00D03C4B" w:rsidP="00D03C4B">
            <w:pPr>
              <w:ind w:left="-108"/>
              <w:rPr>
                <w:rFonts w:ascii="Arial Narrow" w:hAnsi="Arial Narrow" w:cs="Arial"/>
              </w:rPr>
            </w:pPr>
            <w:r w:rsidRPr="00DE5EEA">
              <w:rPr>
                <w:rFonts w:ascii="Arial Narrow" w:hAnsi="Arial Narrow" w:cs="Arial"/>
              </w:rPr>
              <w:t>No other teens walk or bike</w:t>
            </w:r>
          </w:p>
        </w:tc>
        <w:tc>
          <w:tcPr>
            <w:tcW w:w="1080" w:type="dxa"/>
            <w:tcBorders>
              <w:left w:val="single" w:sz="4" w:space="0" w:color="auto"/>
            </w:tcBorders>
            <w:vAlign w:val="center"/>
          </w:tcPr>
          <w:p w14:paraId="407C2BB4"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76A56E7B"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438C5992"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A551DA9"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60174409"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FD23D91" w14:textId="77777777" w:rsidR="00D03C4B" w:rsidRPr="00DE5EEA" w:rsidRDefault="00D03C4B" w:rsidP="00D03C4B">
            <w:pPr>
              <w:ind w:left="1584" w:hanging="1584"/>
              <w:rPr>
                <w:rFonts w:ascii="Arial Narrow" w:hAnsi="Arial Narrow" w:cs="Arial"/>
              </w:rPr>
            </w:pPr>
            <w:r w:rsidRPr="00DE5EEA">
              <w:rPr>
                <w:rFonts w:ascii="Arial Narrow" w:hAnsi="Arial Narrow" w:cs="Arial"/>
              </w:rPr>
              <w:t xml:space="preserve">C_SCH_BAR_7.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2F90B80C" w14:textId="77777777" w:rsidR="00D03C4B" w:rsidRPr="00DE5EEA" w:rsidRDefault="00D03C4B" w:rsidP="00D03C4B">
            <w:pPr>
              <w:ind w:left="-108"/>
              <w:rPr>
                <w:rFonts w:ascii="Arial Narrow" w:hAnsi="Arial Narrow" w:cs="Arial"/>
              </w:rPr>
            </w:pPr>
            <w:r w:rsidRPr="00DE5EEA">
              <w:rPr>
                <w:rFonts w:ascii="Arial Narrow" w:hAnsi="Arial Narrow" w:cs="Arial"/>
              </w:rPr>
              <w:t>It’s not considered cool to walk or bike</w:t>
            </w:r>
          </w:p>
        </w:tc>
        <w:tc>
          <w:tcPr>
            <w:tcW w:w="1080" w:type="dxa"/>
            <w:tcBorders>
              <w:left w:val="single" w:sz="4" w:space="0" w:color="auto"/>
            </w:tcBorders>
            <w:vAlign w:val="center"/>
          </w:tcPr>
          <w:p w14:paraId="5DF16C10"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11CB9B8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4B193060"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2061B987"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36802250"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7799FEDC" w14:textId="77777777" w:rsidR="00D03C4B" w:rsidRPr="00DE5EEA" w:rsidRDefault="00D03C4B" w:rsidP="00D03C4B">
            <w:pPr>
              <w:ind w:left="384" w:hanging="399"/>
              <w:rPr>
                <w:rFonts w:ascii="Arial Narrow" w:hAnsi="Arial Narrow" w:cs="Arial"/>
              </w:rPr>
            </w:pPr>
            <w:r w:rsidRPr="00DE5EEA">
              <w:rPr>
                <w:rFonts w:ascii="Arial Narrow" w:hAnsi="Arial Narrow" w:cs="Arial"/>
              </w:rPr>
              <w:t xml:space="preserve">C_SCH_BAR_8.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69D325D8" w14:textId="77777777" w:rsidR="00D03C4B" w:rsidRPr="00DE5EEA" w:rsidRDefault="00D03C4B" w:rsidP="00D03C4B">
            <w:pPr>
              <w:ind w:left="-108"/>
              <w:rPr>
                <w:rFonts w:ascii="Arial Narrow" w:hAnsi="Arial Narrow" w:cs="Arial"/>
              </w:rPr>
            </w:pPr>
            <w:r w:rsidRPr="00DE5EEA">
              <w:rPr>
                <w:rFonts w:ascii="Arial Narrow" w:hAnsi="Arial Narrow" w:cs="Arial"/>
              </w:rPr>
              <w:t>I have too much stuff to carry</w:t>
            </w:r>
          </w:p>
        </w:tc>
        <w:tc>
          <w:tcPr>
            <w:tcW w:w="1080" w:type="dxa"/>
            <w:tcBorders>
              <w:left w:val="single" w:sz="4" w:space="0" w:color="auto"/>
            </w:tcBorders>
            <w:vAlign w:val="center"/>
          </w:tcPr>
          <w:p w14:paraId="645FCD4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4A52CF4B"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65E75A6B"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784A378"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7AFF1FF2"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6CB12A4E"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C_SCH_BAR_9</w:t>
            </w:r>
            <w:r>
              <w:rPr>
                <w:rFonts w:ascii="Arial Narrow" w:hAnsi="Arial Narrow" w:cs="Arial"/>
              </w:rPr>
              <w:t>.</w:t>
            </w:r>
          </w:p>
        </w:tc>
        <w:tc>
          <w:tcPr>
            <w:tcW w:w="3942" w:type="dxa"/>
            <w:tcBorders>
              <w:top w:val="single" w:sz="4" w:space="0" w:color="auto"/>
              <w:left w:val="nil"/>
              <w:bottom w:val="single" w:sz="4" w:space="0" w:color="auto"/>
              <w:right w:val="single" w:sz="4" w:space="0" w:color="auto"/>
            </w:tcBorders>
            <w:vAlign w:val="center"/>
          </w:tcPr>
          <w:p w14:paraId="63B0EAF8" w14:textId="77777777" w:rsidR="00D03C4B" w:rsidRPr="00DE5EEA" w:rsidRDefault="00D03C4B" w:rsidP="00D03C4B">
            <w:pPr>
              <w:ind w:left="-108"/>
              <w:rPr>
                <w:rFonts w:ascii="Arial Narrow" w:hAnsi="Arial Narrow" w:cs="Arial"/>
              </w:rPr>
            </w:pPr>
            <w:r w:rsidRPr="00DE5EEA">
              <w:rPr>
                <w:rFonts w:ascii="Arial Narrow" w:hAnsi="Arial Narrow" w:cs="Arial"/>
              </w:rPr>
              <w:t>It‘s easier to drive or get driven there</w:t>
            </w:r>
          </w:p>
        </w:tc>
        <w:tc>
          <w:tcPr>
            <w:tcW w:w="1080" w:type="dxa"/>
            <w:tcBorders>
              <w:left w:val="single" w:sz="4" w:space="0" w:color="auto"/>
            </w:tcBorders>
            <w:vAlign w:val="center"/>
          </w:tcPr>
          <w:p w14:paraId="1533170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6406D602"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754CF798"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24C37F8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3782D7EF"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28798DF0"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C_SCH_BAR_10.</w:t>
            </w:r>
          </w:p>
        </w:tc>
        <w:tc>
          <w:tcPr>
            <w:tcW w:w="3942" w:type="dxa"/>
            <w:tcBorders>
              <w:top w:val="single" w:sz="4" w:space="0" w:color="auto"/>
              <w:left w:val="nil"/>
              <w:bottom w:val="single" w:sz="4" w:space="0" w:color="auto"/>
              <w:right w:val="single" w:sz="4" w:space="0" w:color="auto"/>
            </w:tcBorders>
            <w:vAlign w:val="center"/>
          </w:tcPr>
          <w:p w14:paraId="5A46EFF3" w14:textId="77777777" w:rsidR="00D03C4B" w:rsidRPr="00DE5EEA" w:rsidRDefault="00D03C4B" w:rsidP="00D03C4B">
            <w:pPr>
              <w:ind w:left="-108"/>
              <w:rPr>
                <w:rFonts w:ascii="Arial Narrow" w:hAnsi="Arial Narrow" w:cs="Arial"/>
              </w:rPr>
            </w:pPr>
            <w:r w:rsidRPr="00DE5EEA">
              <w:rPr>
                <w:rFonts w:ascii="Arial Narrow" w:hAnsi="Arial Narrow" w:cs="Arial"/>
              </w:rPr>
              <w:t>It involves too much planning ahead</w:t>
            </w:r>
          </w:p>
        </w:tc>
        <w:tc>
          <w:tcPr>
            <w:tcW w:w="1080" w:type="dxa"/>
            <w:tcBorders>
              <w:left w:val="single" w:sz="4" w:space="0" w:color="auto"/>
            </w:tcBorders>
            <w:vAlign w:val="center"/>
          </w:tcPr>
          <w:p w14:paraId="6E702D38" w14:textId="77777777" w:rsidR="00D03C4B" w:rsidRPr="00DE5EEA" w:rsidRDefault="00D03C4B" w:rsidP="00324C43">
            <w:pPr>
              <w:jc w:val="center"/>
              <w:rPr>
                <w:rFonts w:ascii="Arial Narrow" w:hAnsi="Arial Narrow" w:cs="Arial"/>
              </w:rPr>
            </w:pPr>
            <w:r w:rsidRPr="00DE5EEA">
              <w:rPr>
                <w:rFonts w:ascii="Arial Narrow" w:hAnsi="Arial Narrow" w:cs="Arial"/>
              </w:rPr>
              <w:t>1</w:t>
            </w:r>
          </w:p>
        </w:tc>
        <w:tc>
          <w:tcPr>
            <w:tcW w:w="1170" w:type="dxa"/>
            <w:vAlign w:val="center"/>
          </w:tcPr>
          <w:p w14:paraId="6083A56B" w14:textId="77777777" w:rsidR="00D03C4B" w:rsidRPr="00DE5EEA" w:rsidRDefault="00D03C4B" w:rsidP="00324C43">
            <w:pPr>
              <w:jc w:val="center"/>
              <w:rPr>
                <w:rFonts w:ascii="Arial Narrow" w:hAnsi="Arial Narrow" w:cs="Arial"/>
              </w:rPr>
            </w:pPr>
            <w:r w:rsidRPr="00DE5EEA">
              <w:rPr>
                <w:rFonts w:ascii="Arial Narrow" w:hAnsi="Arial Narrow" w:cs="Arial"/>
              </w:rPr>
              <w:t>2</w:t>
            </w:r>
          </w:p>
        </w:tc>
        <w:tc>
          <w:tcPr>
            <w:tcW w:w="1170" w:type="dxa"/>
            <w:vAlign w:val="center"/>
          </w:tcPr>
          <w:p w14:paraId="356DDF40" w14:textId="77777777" w:rsidR="00D03C4B" w:rsidRPr="00DE5EEA" w:rsidRDefault="00D03C4B" w:rsidP="00324C43">
            <w:pPr>
              <w:jc w:val="center"/>
              <w:rPr>
                <w:rFonts w:ascii="Arial Narrow" w:hAnsi="Arial Narrow" w:cs="Arial"/>
              </w:rPr>
            </w:pPr>
            <w:r w:rsidRPr="00DE5EEA">
              <w:rPr>
                <w:rFonts w:ascii="Arial Narrow" w:hAnsi="Arial Narrow" w:cs="Arial"/>
              </w:rPr>
              <w:t>3</w:t>
            </w:r>
          </w:p>
        </w:tc>
        <w:tc>
          <w:tcPr>
            <w:tcW w:w="1080" w:type="dxa"/>
            <w:vAlign w:val="center"/>
          </w:tcPr>
          <w:p w14:paraId="531A6ADF" w14:textId="77777777" w:rsidR="00D03C4B" w:rsidRPr="00DE5EEA" w:rsidRDefault="00D03C4B" w:rsidP="00324C43">
            <w:pPr>
              <w:jc w:val="center"/>
              <w:rPr>
                <w:rFonts w:ascii="Arial Narrow" w:hAnsi="Arial Narrow" w:cs="Arial"/>
              </w:rPr>
            </w:pPr>
            <w:r w:rsidRPr="00DE5EEA">
              <w:rPr>
                <w:rFonts w:ascii="Arial Narrow" w:hAnsi="Arial Narrow" w:cs="Arial"/>
              </w:rPr>
              <w:t>4</w:t>
            </w:r>
          </w:p>
        </w:tc>
      </w:tr>
      <w:tr w:rsidR="00D03C4B" w:rsidRPr="00DE5EEA" w14:paraId="73FDC5C1"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31A2CD62" w14:textId="77777777" w:rsidR="00D03C4B" w:rsidRPr="00DE5EEA" w:rsidRDefault="00D03C4B" w:rsidP="00D03C4B">
            <w:pPr>
              <w:ind w:left="1674" w:hanging="1674"/>
              <w:rPr>
                <w:rFonts w:ascii="Arial Narrow" w:hAnsi="Arial Narrow" w:cs="Arial"/>
              </w:rPr>
            </w:pPr>
            <w:r w:rsidRPr="00DE5EEA">
              <w:rPr>
                <w:rFonts w:ascii="Arial Narrow" w:hAnsi="Arial Narrow" w:cs="Arial"/>
              </w:rPr>
              <w:t xml:space="preserve">C_SCH_BAR_11. </w:t>
            </w:r>
            <w:r>
              <w:rPr>
                <w:rFonts w:ascii="Arial Narrow" w:hAnsi="Arial Narrow" w:cs="Arial"/>
              </w:rPr>
              <w:t xml:space="preserve"> </w:t>
            </w:r>
          </w:p>
        </w:tc>
        <w:tc>
          <w:tcPr>
            <w:tcW w:w="3942" w:type="dxa"/>
            <w:tcBorders>
              <w:top w:val="single" w:sz="4" w:space="0" w:color="auto"/>
              <w:left w:val="nil"/>
              <w:bottom w:val="single" w:sz="4" w:space="0" w:color="auto"/>
              <w:right w:val="single" w:sz="4" w:space="0" w:color="auto"/>
            </w:tcBorders>
            <w:vAlign w:val="center"/>
          </w:tcPr>
          <w:p w14:paraId="4DADEF1C" w14:textId="77777777" w:rsidR="00D03C4B" w:rsidRPr="00DE5EEA" w:rsidRDefault="00D03C4B" w:rsidP="00D03C4B">
            <w:pPr>
              <w:ind w:left="-108"/>
              <w:rPr>
                <w:rFonts w:ascii="Arial Narrow" w:hAnsi="Arial Narrow" w:cs="Arial"/>
              </w:rPr>
            </w:pPr>
            <w:r w:rsidRPr="00DE5EEA">
              <w:rPr>
                <w:rFonts w:ascii="Arial Narrow" w:hAnsi="Arial Narrow" w:cs="Arial"/>
              </w:rPr>
              <w:t xml:space="preserve">There is nowhere to leave a bike safely </w:t>
            </w:r>
          </w:p>
        </w:tc>
        <w:tc>
          <w:tcPr>
            <w:tcW w:w="1080" w:type="dxa"/>
            <w:tcBorders>
              <w:left w:val="single" w:sz="4" w:space="0" w:color="auto"/>
            </w:tcBorders>
            <w:vAlign w:val="center"/>
          </w:tcPr>
          <w:p w14:paraId="24BADC17"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1</w:t>
            </w:r>
          </w:p>
        </w:tc>
        <w:tc>
          <w:tcPr>
            <w:tcW w:w="1170" w:type="dxa"/>
            <w:vAlign w:val="center"/>
          </w:tcPr>
          <w:p w14:paraId="2F9A2CCF" w14:textId="77777777" w:rsidR="00D03C4B" w:rsidRPr="00DE5EEA" w:rsidRDefault="00D03C4B" w:rsidP="00CB770F">
            <w:pPr>
              <w:spacing w:before="60"/>
              <w:ind w:right="-58"/>
              <w:jc w:val="center"/>
              <w:rPr>
                <w:rFonts w:ascii="Arial Narrow" w:hAnsi="Arial Narrow" w:cs="Arial"/>
              </w:rPr>
            </w:pPr>
            <w:r w:rsidRPr="00DE5EEA">
              <w:rPr>
                <w:rFonts w:ascii="Arial Narrow" w:hAnsi="Arial Narrow" w:cs="Arial"/>
              </w:rPr>
              <w:t>2</w:t>
            </w:r>
          </w:p>
        </w:tc>
        <w:tc>
          <w:tcPr>
            <w:tcW w:w="1170" w:type="dxa"/>
            <w:vAlign w:val="center"/>
          </w:tcPr>
          <w:p w14:paraId="48B5BB7E"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3</w:t>
            </w:r>
          </w:p>
        </w:tc>
        <w:tc>
          <w:tcPr>
            <w:tcW w:w="1080" w:type="dxa"/>
            <w:vAlign w:val="center"/>
          </w:tcPr>
          <w:p w14:paraId="7EE6B6BF" w14:textId="77777777" w:rsidR="00D03C4B" w:rsidRPr="00DE5EEA" w:rsidRDefault="00D03C4B" w:rsidP="00CB770F">
            <w:pPr>
              <w:spacing w:before="60"/>
              <w:jc w:val="center"/>
              <w:rPr>
                <w:rFonts w:ascii="Arial Narrow" w:hAnsi="Arial Narrow" w:cs="Arial"/>
              </w:rPr>
            </w:pPr>
            <w:r w:rsidRPr="00DE5EEA">
              <w:rPr>
                <w:rFonts w:ascii="Arial Narrow" w:hAnsi="Arial Narrow" w:cs="Arial"/>
              </w:rPr>
              <w:t>4</w:t>
            </w:r>
          </w:p>
        </w:tc>
      </w:tr>
      <w:tr w:rsidR="00D03C4B" w:rsidRPr="00DE5EEA" w14:paraId="63D53751"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69986D6E"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C_SCH_BAR_12.</w:t>
            </w:r>
          </w:p>
        </w:tc>
        <w:tc>
          <w:tcPr>
            <w:tcW w:w="3942" w:type="dxa"/>
            <w:tcBorders>
              <w:top w:val="single" w:sz="4" w:space="0" w:color="auto"/>
              <w:left w:val="nil"/>
              <w:bottom w:val="single" w:sz="4" w:space="0" w:color="auto"/>
              <w:right w:val="single" w:sz="4" w:space="0" w:color="auto"/>
            </w:tcBorders>
            <w:vAlign w:val="center"/>
          </w:tcPr>
          <w:p w14:paraId="17AAF998" w14:textId="77777777" w:rsidR="00D03C4B" w:rsidRPr="00DE5EEA" w:rsidRDefault="00D03C4B" w:rsidP="00D03C4B">
            <w:pPr>
              <w:ind w:left="-108"/>
              <w:rPr>
                <w:rFonts w:ascii="Arial Narrow" w:hAnsi="Arial Narrow" w:cs="Arial"/>
              </w:rPr>
            </w:pPr>
            <w:r w:rsidRPr="00DE5EEA">
              <w:rPr>
                <w:rFonts w:ascii="Arial Narrow" w:hAnsi="Arial Narrow" w:cs="Arial"/>
              </w:rPr>
              <w:t>There are stray dogs</w:t>
            </w:r>
          </w:p>
        </w:tc>
        <w:tc>
          <w:tcPr>
            <w:tcW w:w="1080" w:type="dxa"/>
            <w:tcBorders>
              <w:left w:val="single" w:sz="4" w:space="0" w:color="auto"/>
            </w:tcBorders>
            <w:vAlign w:val="center"/>
          </w:tcPr>
          <w:p w14:paraId="1535ED86"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50E5F516"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20F82ACE"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6B8EE432"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2A7F3227" w14:textId="77777777" w:rsidTr="009C5B0F">
        <w:trPr>
          <w:trHeight w:hRule="exact" w:val="576"/>
        </w:trPr>
        <w:tc>
          <w:tcPr>
            <w:tcW w:w="1998" w:type="dxa"/>
            <w:gridSpan w:val="2"/>
            <w:tcBorders>
              <w:top w:val="single" w:sz="4" w:space="0" w:color="auto"/>
              <w:left w:val="single" w:sz="4" w:space="0" w:color="auto"/>
              <w:bottom w:val="single" w:sz="4" w:space="0" w:color="auto"/>
              <w:right w:val="nil"/>
            </w:tcBorders>
            <w:vAlign w:val="center"/>
          </w:tcPr>
          <w:p w14:paraId="05B800A9"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C_SCH_BAR_13.</w:t>
            </w:r>
          </w:p>
        </w:tc>
        <w:tc>
          <w:tcPr>
            <w:tcW w:w="3942" w:type="dxa"/>
            <w:tcBorders>
              <w:top w:val="single" w:sz="4" w:space="0" w:color="auto"/>
              <w:left w:val="nil"/>
              <w:bottom w:val="single" w:sz="4" w:space="0" w:color="auto"/>
              <w:right w:val="single" w:sz="4" w:space="0" w:color="auto"/>
            </w:tcBorders>
            <w:vAlign w:val="center"/>
          </w:tcPr>
          <w:p w14:paraId="7EFE0BE3" w14:textId="77777777" w:rsidR="00D03C4B" w:rsidRPr="00DE5EEA" w:rsidRDefault="00D03C4B" w:rsidP="00D03C4B">
            <w:pPr>
              <w:ind w:left="-108"/>
              <w:rPr>
                <w:rFonts w:ascii="Arial Narrow" w:hAnsi="Arial Narrow" w:cs="Arial"/>
              </w:rPr>
            </w:pPr>
            <w:r w:rsidRPr="00DE5EEA">
              <w:rPr>
                <w:rFonts w:ascii="Arial Narrow" w:hAnsi="Arial Narrow" w:cs="Arial"/>
              </w:rPr>
              <w:t>It is too far</w:t>
            </w:r>
          </w:p>
        </w:tc>
        <w:tc>
          <w:tcPr>
            <w:tcW w:w="1080" w:type="dxa"/>
            <w:tcBorders>
              <w:left w:val="single" w:sz="4" w:space="0" w:color="auto"/>
            </w:tcBorders>
            <w:vAlign w:val="center"/>
          </w:tcPr>
          <w:p w14:paraId="731B0204"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6E294BB6"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414A737D"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603D4B5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17F6991B" w14:textId="77777777" w:rsidTr="009C5B0F">
        <w:tc>
          <w:tcPr>
            <w:tcW w:w="1998" w:type="dxa"/>
            <w:gridSpan w:val="2"/>
            <w:tcBorders>
              <w:top w:val="single" w:sz="4" w:space="0" w:color="auto"/>
              <w:left w:val="single" w:sz="4" w:space="0" w:color="auto"/>
              <w:bottom w:val="single" w:sz="4" w:space="0" w:color="auto"/>
              <w:right w:val="nil"/>
            </w:tcBorders>
            <w:vAlign w:val="center"/>
          </w:tcPr>
          <w:p w14:paraId="6CB3BFD5" w14:textId="77777777" w:rsidR="00D03C4B" w:rsidRPr="00DE5EEA" w:rsidRDefault="00D03C4B" w:rsidP="00D03C4B">
            <w:pPr>
              <w:spacing w:before="40" w:after="40"/>
              <w:ind w:left="1584" w:hanging="1584"/>
              <w:rPr>
                <w:rFonts w:ascii="Arial Narrow" w:hAnsi="Arial Narrow" w:cs="Arial"/>
              </w:rPr>
            </w:pPr>
            <w:r w:rsidRPr="00DE5EEA">
              <w:rPr>
                <w:rFonts w:ascii="Arial Narrow" w:hAnsi="Arial Narrow" w:cs="Arial"/>
              </w:rPr>
              <w:t>C_SCH_BAR_14.</w:t>
            </w:r>
          </w:p>
        </w:tc>
        <w:tc>
          <w:tcPr>
            <w:tcW w:w="3942" w:type="dxa"/>
            <w:tcBorders>
              <w:top w:val="single" w:sz="4" w:space="0" w:color="auto"/>
              <w:left w:val="nil"/>
              <w:bottom w:val="single" w:sz="4" w:space="0" w:color="auto"/>
              <w:right w:val="single" w:sz="4" w:space="0" w:color="auto"/>
            </w:tcBorders>
          </w:tcPr>
          <w:p w14:paraId="46D33B06" w14:textId="77777777" w:rsidR="00D03C4B" w:rsidRPr="00DE5EEA" w:rsidRDefault="00D03C4B" w:rsidP="00D03C4B">
            <w:pPr>
              <w:spacing w:before="40" w:after="40"/>
              <w:ind w:left="-108"/>
              <w:rPr>
                <w:rFonts w:ascii="Arial Narrow" w:hAnsi="Arial Narrow" w:cs="Arial"/>
              </w:rPr>
            </w:pPr>
            <w:r w:rsidRPr="00DE5EEA">
              <w:rPr>
                <w:rFonts w:ascii="Arial Narrow" w:hAnsi="Arial Narrow" w:cs="Arial"/>
              </w:rPr>
              <w:t xml:space="preserve">I would have to walk/bike through places that were unsafe because of crime or things sometimes related to crime (e.g., vandalism, graffiti, people drinking alcohol in public places) </w:t>
            </w:r>
          </w:p>
        </w:tc>
        <w:tc>
          <w:tcPr>
            <w:tcW w:w="1080" w:type="dxa"/>
            <w:tcBorders>
              <w:left w:val="single" w:sz="4" w:space="0" w:color="auto"/>
            </w:tcBorders>
            <w:vAlign w:val="center"/>
          </w:tcPr>
          <w:p w14:paraId="308C3DB5"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0F280B25"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0E403B5F"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5132767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7167F055" w14:textId="77777777" w:rsidTr="009C5B0F">
        <w:trPr>
          <w:trHeight w:hRule="exact" w:val="667"/>
        </w:trPr>
        <w:tc>
          <w:tcPr>
            <w:tcW w:w="1890" w:type="dxa"/>
            <w:tcBorders>
              <w:top w:val="single" w:sz="4" w:space="0" w:color="auto"/>
              <w:left w:val="single" w:sz="4" w:space="0" w:color="auto"/>
              <w:bottom w:val="single" w:sz="4" w:space="0" w:color="auto"/>
              <w:right w:val="nil"/>
            </w:tcBorders>
            <w:vAlign w:val="center"/>
          </w:tcPr>
          <w:p w14:paraId="6A5C624B" w14:textId="77777777" w:rsidR="00D03C4B" w:rsidRPr="00DE5EEA" w:rsidRDefault="00D03C4B" w:rsidP="00D03C4B">
            <w:pPr>
              <w:ind w:left="1674" w:hanging="1674"/>
              <w:rPr>
                <w:rFonts w:ascii="Arial Narrow" w:hAnsi="Arial Narrow" w:cs="Arial"/>
              </w:rPr>
            </w:pPr>
            <w:r w:rsidRPr="00DE5EEA">
              <w:rPr>
                <w:rFonts w:ascii="Arial Narrow" w:hAnsi="Arial Narrow" w:cs="Arial"/>
              </w:rPr>
              <w:t xml:space="preserve">C_SCH_BAR_15. </w:t>
            </w:r>
            <w:r>
              <w:rPr>
                <w:rFonts w:ascii="Arial Narrow" w:hAnsi="Arial Narrow" w:cs="Arial"/>
              </w:rPr>
              <w:t xml:space="preserve"> </w:t>
            </w:r>
          </w:p>
        </w:tc>
        <w:tc>
          <w:tcPr>
            <w:tcW w:w="4050" w:type="dxa"/>
            <w:gridSpan w:val="2"/>
            <w:tcBorders>
              <w:top w:val="single" w:sz="4" w:space="0" w:color="auto"/>
              <w:left w:val="nil"/>
              <w:bottom w:val="single" w:sz="4" w:space="0" w:color="auto"/>
              <w:right w:val="single" w:sz="4" w:space="0" w:color="auto"/>
            </w:tcBorders>
            <w:vAlign w:val="center"/>
          </w:tcPr>
          <w:p w14:paraId="7533CE01" w14:textId="77777777" w:rsidR="00D03C4B" w:rsidRPr="00DE5EEA" w:rsidRDefault="00D03C4B" w:rsidP="00D03C4B">
            <w:pPr>
              <w:ind w:left="-108"/>
              <w:rPr>
                <w:rFonts w:ascii="Arial Narrow" w:hAnsi="Arial Narrow" w:cs="Arial"/>
              </w:rPr>
            </w:pPr>
            <w:r w:rsidRPr="00DE5EEA">
              <w:rPr>
                <w:rFonts w:ascii="Arial Narrow" w:hAnsi="Arial Narrow" w:cs="Arial"/>
              </w:rPr>
              <w:t xml:space="preserve">I don’t enjoy walking or biking to </w:t>
            </w:r>
            <w:r>
              <w:rPr>
                <w:rFonts w:ascii="Arial Narrow" w:hAnsi="Arial Narrow" w:cs="Arial"/>
              </w:rPr>
              <w:t xml:space="preserve"> </w:t>
            </w:r>
            <w:r w:rsidRPr="00DE5EEA">
              <w:rPr>
                <w:rFonts w:ascii="Arial Narrow" w:hAnsi="Arial Narrow" w:cs="Arial"/>
              </w:rPr>
              <w:t>school</w:t>
            </w:r>
          </w:p>
        </w:tc>
        <w:tc>
          <w:tcPr>
            <w:tcW w:w="1080" w:type="dxa"/>
            <w:tcBorders>
              <w:left w:val="single" w:sz="4" w:space="0" w:color="auto"/>
            </w:tcBorders>
            <w:vAlign w:val="center"/>
          </w:tcPr>
          <w:p w14:paraId="5F72F8BE"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58BD7EF1"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78BBCF4B"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580C7817"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51CCC10D" w14:textId="77777777" w:rsidTr="009C5B0F">
        <w:trPr>
          <w:trHeight w:hRule="exact" w:val="576"/>
        </w:trPr>
        <w:tc>
          <w:tcPr>
            <w:tcW w:w="1890" w:type="dxa"/>
            <w:tcBorders>
              <w:top w:val="single" w:sz="4" w:space="0" w:color="auto"/>
              <w:left w:val="single" w:sz="4" w:space="0" w:color="auto"/>
              <w:bottom w:val="single" w:sz="4" w:space="0" w:color="auto"/>
              <w:right w:val="nil"/>
            </w:tcBorders>
            <w:vAlign w:val="center"/>
          </w:tcPr>
          <w:p w14:paraId="3B7BCEE3"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C_SCH_BAR_16.</w:t>
            </w:r>
          </w:p>
        </w:tc>
        <w:tc>
          <w:tcPr>
            <w:tcW w:w="4050" w:type="dxa"/>
            <w:gridSpan w:val="2"/>
            <w:tcBorders>
              <w:top w:val="single" w:sz="4" w:space="0" w:color="auto"/>
              <w:left w:val="nil"/>
              <w:bottom w:val="single" w:sz="4" w:space="0" w:color="auto"/>
              <w:right w:val="single" w:sz="4" w:space="0" w:color="auto"/>
            </w:tcBorders>
            <w:vAlign w:val="center"/>
          </w:tcPr>
          <w:p w14:paraId="17BCA46C" w14:textId="77777777" w:rsidR="00D03C4B" w:rsidRPr="00DE5EEA" w:rsidRDefault="00D03C4B" w:rsidP="00D03C4B">
            <w:pPr>
              <w:ind w:left="-108"/>
              <w:rPr>
                <w:rFonts w:ascii="Arial Narrow" w:hAnsi="Arial Narrow" w:cs="Arial"/>
              </w:rPr>
            </w:pPr>
            <w:r w:rsidRPr="00DE5EEA">
              <w:rPr>
                <w:rFonts w:ascii="Arial Narrow" w:hAnsi="Arial Narrow" w:cs="Arial"/>
              </w:rPr>
              <w:t>There are too many hills</w:t>
            </w:r>
          </w:p>
        </w:tc>
        <w:tc>
          <w:tcPr>
            <w:tcW w:w="1080" w:type="dxa"/>
            <w:tcBorders>
              <w:left w:val="single" w:sz="4" w:space="0" w:color="auto"/>
            </w:tcBorders>
            <w:vAlign w:val="center"/>
          </w:tcPr>
          <w:p w14:paraId="3AFC816D"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03FE034D"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42D14623"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717C8A26"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r w:rsidR="00D03C4B" w:rsidRPr="00DE5EEA" w14:paraId="5FD8AA34" w14:textId="77777777" w:rsidTr="009C5B0F">
        <w:trPr>
          <w:trHeight w:hRule="exact" w:val="576"/>
        </w:trPr>
        <w:tc>
          <w:tcPr>
            <w:tcW w:w="1890" w:type="dxa"/>
            <w:tcBorders>
              <w:top w:val="single" w:sz="4" w:space="0" w:color="auto"/>
              <w:right w:val="nil"/>
            </w:tcBorders>
            <w:vAlign w:val="center"/>
          </w:tcPr>
          <w:p w14:paraId="3716E345" w14:textId="77777777" w:rsidR="00D03C4B" w:rsidRPr="00DE5EEA" w:rsidRDefault="00D03C4B" w:rsidP="00D03C4B">
            <w:pPr>
              <w:ind w:left="384" w:hanging="399"/>
              <w:rPr>
                <w:rFonts w:ascii="Arial Narrow" w:hAnsi="Arial Narrow" w:cs="Arial"/>
              </w:rPr>
            </w:pPr>
            <w:r w:rsidRPr="00DE5EEA">
              <w:rPr>
                <w:rFonts w:ascii="Arial Narrow" w:hAnsi="Arial Narrow" w:cs="Arial"/>
              </w:rPr>
              <w:t>C_SCH_BAR_17.</w:t>
            </w:r>
          </w:p>
        </w:tc>
        <w:tc>
          <w:tcPr>
            <w:tcW w:w="4050" w:type="dxa"/>
            <w:gridSpan w:val="2"/>
            <w:tcBorders>
              <w:top w:val="single" w:sz="4" w:space="0" w:color="auto"/>
              <w:left w:val="nil"/>
              <w:bottom w:val="single" w:sz="4" w:space="0" w:color="auto"/>
              <w:right w:val="single" w:sz="4" w:space="0" w:color="auto"/>
            </w:tcBorders>
            <w:vAlign w:val="center"/>
          </w:tcPr>
          <w:p w14:paraId="041995DA" w14:textId="77777777" w:rsidR="00D03C4B" w:rsidRPr="00DE5EEA" w:rsidRDefault="00D03C4B" w:rsidP="00D03C4B">
            <w:pPr>
              <w:ind w:left="-108"/>
              <w:rPr>
                <w:rFonts w:ascii="Arial Narrow" w:hAnsi="Arial Narrow" w:cs="Arial"/>
              </w:rPr>
            </w:pPr>
            <w:r w:rsidRPr="00DE5EEA">
              <w:rPr>
                <w:rFonts w:ascii="Arial Narrow" w:hAnsi="Arial Narrow" w:cs="Arial"/>
              </w:rPr>
              <w:t>There is too much traffic</w:t>
            </w:r>
          </w:p>
        </w:tc>
        <w:tc>
          <w:tcPr>
            <w:tcW w:w="1080" w:type="dxa"/>
            <w:tcBorders>
              <w:left w:val="single" w:sz="4" w:space="0" w:color="auto"/>
            </w:tcBorders>
            <w:vAlign w:val="center"/>
          </w:tcPr>
          <w:p w14:paraId="6496801E" w14:textId="77777777" w:rsidR="00D03C4B" w:rsidRPr="00DE5EEA" w:rsidRDefault="00D03C4B" w:rsidP="006D1455">
            <w:pPr>
              <w:jc w:val="center"/>
              <w:rPr>
                <w:rFonts w:ascii="Arial Narrow" w:hAnsi="Arial Narrow" w:cs="Arial"/>
              </w:rPr>
            </w:pPr>
            <w:r w:rsidRPr="00DE5EEA">
              <w:rPr>
                <w:rFonts w:ascii="Arial Narrow" w:hAnsi="Arial Narrow" w:cs="Arial"/>
              </w:rPr>
              <w:t>1</w:t>
            </w:r>
          </w:p>
        </w:tc>
        <w:tc>
          <w:tcPr>
            <w:tcW w:w="1170" w:type="dxa"/>
            <w:vAlign w:val="center"/>
          </w:tcPr>
          <w:p w14:paraId="7CBDFA60" w14:textId="77777777" w:rsidR="00D03C4B" w:rsidRPr="00DE5EEA" w:rsidRDefault="00D03C4B" w:rsidP="006D1455">
            <w:pPr>
              <w:jc w:val="center"/>
              <w:rPr>
                <w:rFonts w:ascii="Arial Narrow" w:hAnsi="Arial Narrow" w:cs="Arial"/>
              </w:rPr>
            </w:pPr>
            <w:r w:rsidRPr="00DE5EEA">
              <w:rPr>
                <w:rFonts w:ascii="Arial Narrow" w:hAnsi="Arial Narrow" w:cs="Arial"/>
              </w:rPr>
              <w:t>2</w:t>
            </w:r>
          </w:p>
        </w:tc>
        <w:tc>
          <w:tcPr>
            <w:tcW w:w="1170" w:type="dxa"/>
            <w:vAlign w:val="center"/>
          </w:tcPr>
          <w:p w14:paraId="1F3B4244" w14:textId="77777777" w:rsidR="00D03C4B" w:rsidRPr="00DE5EEA" w:rsidRDefault="00D03C4B" w:rsidP="006D1455">
            <w:pPr>
              <w:jc w:val="center"/>
              <w:rPr>
                <w:rFonts w:ascii="Arial Narrow" w:hAnsi="Arial Narrow" w:cs="Arial"/>
              </w:rPr>
            </w:pPr>
            <w:r w:rsidRPr="00DE5EEA">
              <w:rPr>
                <w:rFonts w:ascii="Arial Narrow" w:hAnsi="Arial Narrow" w:cs="Arial"/>
              </w:rPr>
              <w:t>3</w:t>
            </w:r>
          </w:p>
        </w:tc>
        <w:tc>
          <w:tcPr>
            <w:tcW w:w="1080" w:type="dxa"/>
            <w:vAlign w:val="center"/>
          </w:tcPr>
          <w:p w14:paraId="3F69FB40" w14:textId="77777777" w:rsidR="00D03C4B" w:rsidRPr="00DE5EEA" w:rsidRDefault="00D03C4B" w:rsidP="006D1455">
            <w:pPr>
              <w:jc w:val="center"/>
              <w:rPr>
                <w:rFonts w:ascii="Arial Narrow" w:hAnsi="Arial Narrow" w:cs="Arial"/>
              </w:rPr>
            </w:pPr>
            <w:r w:rsidRPr="00DE5EEA">
              <w:rPr>
                <w:rFonts w:ascii="Arial Narrow" w:hAnsi="Arial Narrow" w:cs="Arial"/>
              </w:rPr>
              <w:t>4</w:t>
            </w:r>
          </w:p>
        </w:tc>
      </w:tr>
    </w:tbl>
    <w:p w14:paraId="16067292" w14:textId="77777777" w:rsidR="00D94420" w:rsidRPr="00DE5EEA" w:rsidRDefault="00E64E0D" w:rsidP="009B2116">
      <w:pPr>
        <w:ind w:left="-513"/>
        <w:rPr>
          <w:rFonts w:ascii="Arial Narrow" w:hAnsi="Arial Narrow" w:cs="Arial"/>
          <w:b/>
          <w:i/>
        </w:rPr>
      </w:pPr>
      <w:r w:rsidRPr="00DE5EEA">
        <w:rPr>
          <w:rFonts w:ascii="Arial Narrow" w:hAnsi="Arial Narrow" w:cs="Arial"/>
          <w:b/>
          <w:i/>
        </w:rPr>
        <w:t xml:space="preserve"> </w:t>
      </w:r>
    </w:p>
    <w:p w14:paraId="1066112D" w14:textId="77777777" w:rsidR="00E64E0D" w:rsidRDefault="009B2116" w:rsidP="00D03C4B">
      <w:pPr>
        <w:pBdr>
          <w:top w:val="single" w:sz="4" w:space="1" w:color="auto"/>
          <w:left w:val="single" w:sz="4" w:space="4" w:color="auto"/>
          <w:bottom w:val="single" w:sz="4" w:space="1" w:color="auto"/>
          <w:right w:val="single" w:sz="4" w:space="4" w:color="auto"/>
        </w:pBdr>
        <w:shd w:val="pct5" w:color="auto" w:fill="auto"/>
        <w:ind w:left="-450"/>
        <w:rPr>
          <w:rFonts w:ascii="Arial Narrow" w:hAnsi="Arial Narrow" w:cs="Arial"/>
        </w:rPr>
      </w:pPr>
      <w:r w:rsidRPr="00DE5EEA">
        <w:rPr>
          <w:rFonts w:ascii="Arial Narrow" w:hAnsi="Arial Narrow" w:cs="Arial"/>
          <w:b/>
          <w:i/>
        </w:rPr>
        <w:lastRenderedPageBreak/>
        <w:t>Physical Activity:</w:t>
      </w:r>
      <w:r w:rsidRPr="00DE5EEA">
        <w:rPr>
          <w:rFonts w:ascii="Arial Narrow" w:hAnsi="Arial Narrow" w:cs="Arial"/>
        </w:rPr>
        <w:t xml:space="preserve"> Physical activity is any activity that increases your heart rate and makes you get out of breath at least some of the time. Physical activity can be done in sports, being active with friends or walking to school. Examples of physical activity are running, brisk walking, rollerblading, biking, dancing, skateboarding, swimming, soccer, basketball, football and surfing.</w:t>
      </w:r>
    </w:p>
    <w:p w14:paraId="36AD9F6C" w14:textId="77777777" w:rsidR="009C5B0F" w:rsidRPr="009C5B0F" w:rsidRDefault="009C5B0F" w:rsidP="009C5B0F">
      <w:pPr>
        <w:pBdr>
          <w:top w:val="single" w:sz="4" w:space="1" w:color="auto"/>
          <w:left w:val="single" w:sz="4" w:space="4" w:color="auto"/>
          <w:bottom w:val="single" w:sz="4" w:space="1" w:color="auto"/>
          <w:right w:val="single" w:sz="4" w:space="4" w:color="auto"/>
        </w:pBdr>
        <w:shd w:val="pct5" w:color="auto" w:fill="auto"/>
        <w:spacing w:before="120" w:after="120"/>
        <w:ind w:left="-446"/>
        <w:rPr>
          <w:rFonts w:ascii="Arial Narrow" w:hAnsi="Arial Narrow" w:cs="Arial"/>
          <w:b/>
          <w:i/>
        </w:rPr>
      </w:pPr>
      <w:r w:rsidRPr="009C5B0F">
        <w:rPr>
          <w:rFonts w:ascii="Arial Narrow" w:hAnsi="Arial Narrow" w:cs="Arial"/>
        </w:rPr>
        <w:t>When answering these questions, think about your activities over the PAST YEAR, unless otherwise specified</w:t>
      </w:r>
      <w:r>
        <w:rPr>
          <w:rFonts w:ascii="Arial Narrow" w:hAnsi="Arial Narrow" w:cs="Arial"/>
        </w:rPr>
        <w:t>.</w:t>
      </w:r>
    </w:p>
    <w:p w14:paraId="3DC9D54A" w14:textId="77777777" w:rsidR="00E64E0D" w:rsidRDefault="00E64E0D" w:rsidP="009C5B0F">
      <w:pPr>
        <w:ind w:hanging="540"/>
        <w:rPr>
          <w:rFonts w:ascii="Arial Narrow" w:hAnsi="Arial Narrow" w:cs="Arial"/>
        </w:rPr>
      </w:pPr>
      <w:r w:rsidRPr="00DE5EEA">
        <w:rPr>
          <w:rFonts w:ascii="Arial Narrow" w:hAnsi="Arial Narrow" w:cs="Arial"/>
          <w:b/>
          <w:i/>
        </w:rPr>
        <w:t>Physical Activity at School</w:t>
      </w:r>
      <w:r w:rsidR="007B4CAA" w:rsidRPr="00DE5EEA">
        <w:rPr>
          <w:rFonts w:ascii="Arial Narrow" w:hAnsi="Arial Narrow" w:cs="Arial"/>
        </w:rPr>
        <w:t xml:space="preserve"> </w:t>
      </w:r>
    </w:p>
    <w:p w14:paraId="030856AC" w14:textId="77777777" w:rsidR="00F047AA" w:rsidRPr="009041D6" w:rsidRDefault="00F047AA" w:rsidP="007B4CAA">
      <w:pPr>
        <w:ind w:hanging="456"/>
        <w:rPr>
          <w:rFonts w:ascii="Arial Narrow" w:hAnsi="Arial Narrow" w:cs="Arial"/>
          <w:sz w:val="20"/>
          <w:szCs w:val="20"/>
        </w:rPr>
      </w:pPr>
    </w:p>
    <w:p w14:paraId="71F1AF57" w14:textId="77777777" w:rsidR="00F047AA" w:rsidRPr="009041D6" w:rsidRDefault="00F047AA" w:rsidP="009C5B0F">
      <w:pPr>
        <w:pBdr>
          <w:top w:val="single" w:sz="4" w:space="1" w:color="auto"/>
          <w:left w:val="single" w:sz="4" w:space="4" w:color="auto"/>
          <w:bottom w:val="single" w:sz="4" w:space="1" w:color="auto"/>
          <w:right w:val="single" w:sz="4" w:space="4" w:color="auto"/>
        </w:pBdr>
        <w:tabs>
          <w:tab w:val="left" w:pos="5415"/>
        </w:tabs>
        <w:ind w:right="22" w:hanging="450"/>
        <w:rPr>
          <w:rFonts w:ascii="Arial Narrow" w:hAnsi="Arial Narrow" w:cs="Arial"/>
          <w:sz w:val="20"/>
          <w:szCs w:val="20"/>
        </w:rPr>
      </w:pPr>
      <w:r w:rsidRPr="009041D6">
        <w:rPr>
          <w:rFonts w:ascii="Arial Narrow" w:hAnsi="Arial Narrow" w:cs="Arial"/>
          <w:sz w:val="20"/>
          <w:szCs w:val="20"/>
        </w:rPr>
        <w:t xml:space="preserve">Reference:  The ActiveWhere? Questionnaire </w:t>
      </w:r>
      <w:r w:rsidR="00D96B91" w:rsidRPr="00DE5EEA">
        <w:rPr>
          <w:rFonts w:ascii="Arial Narrow" w:hAnsi="Arial Narrow" w:cs="Arial"/>
          <w:sz w:val="20"/>
          <w:szCs w:val="20"/>
        </w:rPr>
        <w:t>(rev 7/06/05).</w:t>
      </w:r>
      <w:r w:rsidR="00D96B91">
        <w:rPr>
          <w:rFonts w:ascii="Arial Narrow" w:hAnsi="Arial Narrow" w:cs="Arial"/>
          <w:sz w:val="20"/>
          <w:szCs w:val="20"/>
        </w:rPr>
        <w:t xml:space="preserve">  </w:t>
      </w:r>
      <w:r w:rsidRPr="009041D6">
        <w:rPr>
          <w:rFonts w:ascii="Arial Narrow" w:hAnsi="Arial Narrow" w:cs="Arial"/>
          <w:sz w:val="20"/>
          <w:szCs w:val="20"/>
        </w:rPr>
        <w:t>http://sallis.ucsd.edu/measures.html</w:t>
      </w:r>
    </w:p>
    <w:p w14:paraId="5FE098EA" w14:textId="77777777" w:rsidR="009041D6" w:rsidRDefault="009041D6" w:rsidP="009041D6">
      <w:pPr>
        <w:ind w:right="-108" w:hanging="270"/>
        <w:rPr>
          <w:rFonts w:ascii="Arial Narrow" w:hAnsi="Arial Narrow" w:cs="Arial"/>
        </w:rPr>
      </w:pPr>
      <w:r w:rsidRPr="00DE5EEA">
        <w:rPr>
          <w:rFonts w:ascii="Arial Narrow" w:hAnsi="Arial Narrow" w:cs="Arial"/>
        </w:rPr>
        <w:t xml:space="preserve">C_PE_DAYS. </w:t>
      </w:r>
      <w:r>
        <w:rPr>
          <w:rFonts w:ascii="Arial Narrow" w:hAnsi="Arial Narrow" w:cs="Arial"/>
        </w:rPr>
        <w:t xml:space="preserve"> </w:t>
      </w:r>
      <w:r w:rsidRPr="00DE5EEA">
        <w:rPr>
          <w:rFonts w:ascii="Arial Narrow" w:hAnsi="Arial Narrow" w:cs="Arial"/>
        </w:rPr>
        <w:t>How many days per week do you have gym or Physical Education (PE) class at school?</w:t>
      </w:r>
      <w:r>
        <w:rPr>
          <w:rFonts w:ascii="Arial Narrow" w:hAnsi="Arial Narrow" w:cs="Arial"/>
        </w:rPr>
        <w:t xml:space="preserve"> </w:t>
      </w:r>
    </w:p>
    <w:p w14:paraId="46572099" w14:textId="77777777" w:rsidR="00E64E0D" w:rsidRDefault="009041D6" w:rsidP="009041D6">
      <w:pPr>
        <w:rPr>
          <w:rFonts w:ascii="Arial Narrow" w:hAnsi="Arial Narrow" w:cs="Arial"/>
          <w:i/>
          <w:sz w:val="20"/>
          <w:szCs w:val="20"/>
        </w:rPr>
      </w:pPr>
      <w:r>
        <w:rPr>
          <w:rFonts w:ascii="Arial Narrow" w:hAnsi="Arial Narrow" w:cs="Arial"/>
        </w:rPr>
        <w:t xml:space="preserve">                         </w:t>
      </w:r>
      <w:r w:rsidRPr="00F047AA">
        <w:rPr>
          <w:rFonts w:ascii="Arial Narrow" w:hAnsi="Arial Narrow" w:cs="Arial"/>
          <w:i/>
          <w:sz w:val="20"/>
          <w:szCs w:val="20"/>
        </w:rPr>
        <w:t xml:space="preserve">[If 0 days, enter “0” for </w:t>
      </w:r>
      <w:r>
        <w:rPr>
          <w:rFonts w:ascii="Arial Narrow" w:hAnsi="Arial Narrow" w:cs="Arial"/>
          <w:i/>
          <w:sz w:val="20"/>
          <w:szCs w:val="20"/>
        </w:rPr>
        <w:t>C_PE_MIN]</w:t>
      </w:r>
    </w:p>
    <w:p w14:paraId="178A7463" w14:textId="77777777" w:rsidR="00AE5016" w:rsidRDefault="00AE5016" w:rsidP="009041D6">
      <w:pPr>
        <w:rPr>
          <w:rFonts w:ascii="Arial Narrow" w:hAnsi="Arial Narrow" w:cs="Arial"/>
          <w:i/>
          <w:sz w:val="20"/>
          <w:szCs w:val="20"/>
        </w:rPr>
      </w:pPr>
    </w:p>
    <w:tbl>
      <w:tblPr>
        <w:tblW w:w="10286" w:type="dxa"/>
        <w:tblInd w:w="-234" w:type="dxa"/>
        <w:tblLayout w:type="fixed"/>
        <w:tblLook w:val="0000" w:firstRow="0" w:lastRow="0" w:firstColumn="0" w:lastColumn="0" w:noHBand="0" w:noVBand="0"/>
      </w:tblPr>
      <w:tblGrid>
        <w:gridCol w:w="1613"/>
        <w:gridCol w:w="1612"/>
        <w:gridCol w:w="1762"/>
        <w:gridCol w:w="1814"/>
        <w:gridCol w:w="1747"/>
        <w:gridCol w:w="1738"/>
      </w:tblGrid>
      <w:tr w:rsidR="009041D6" w:rsidRPr="00DE5EEA" w14:paraId="39CCD91D" w14:textId="77777777" w:rsidTr="00AE5016">
        <w:trPr>
          <w:trHeight w:val="360"/>
        </w:trPr>
        <w:tc>
          <w:tcPr>
            <w:tcW w:w="1217" w:type="dxa"/>
            <w:shd w:val="clear" w:color="auto" w:fill="D9D9D9" w:themeFill="background1" w:themeFillShade="D9"/>
            <w:vAlign w:val="center"/>
          </w:tcPr>
          <w:p w14:paraId="359FB589" w14:textId="77777777" w:rsidR="009041D6" w:rsidRPr="00DE5EEA" w:rsidRDefault="009041D6" w:rsidP="009041D6">
            <w:pPr>
              <w:jc w:val="center"/>
              <w:rPr>
                <w:rFonts w:ascii="Arial Narrow" w:hAnsi="Arial Narrow" w:cs="Arial"/>
              </w:rPr>
            </w:pPr>
            <w:r w:rsidRPr="00DE5EEA">
              <w:rPr>
                <w:rFonts w:ascii="Arial Narrow" w:hAnsi="Arial Narrow" w:cs="Arial"/>
              </w:rPr>
              <w:t>0 days</w:t>
            </w:r>
          </w:p>
        </w:tc>
        <w:tc>
          <w:tcPr>
            <w:tcW w:w="1216" w:type="dxa"/>
            <w:shd w:val="clear" w:color="auto" w:fill="D9D9D9" w:themeFill="background1" w:themeFillShade="D9"/>
            <w:vAlign w:val="center"/>
          </w:tcPr>
          <w:p w14:paraId="4B040BC1" w14:textId="77777777" w:rsidR="009041D6" w:rsidRPr="00DE5EEA" w:rsidRDefault="009041D6" w:rsidP="009041D6">
            <w:pPr>
              <w:jc w:val="center"/>
              <w:rPr>
                <w:rFonts w:ascii="Arial Narrow" w:hAnsi="Arial Narrow" w:cs="Arial"/>
              </w:rPr>
            </w:pPr>
            <w:r w:rsidRPr="00DE5EEA">
              <w:rPr>
                <w:rFonts w:ascii="Arial Narrow" w:hAnsi="Arial Narrow" w:cs="Arial"/>
              </w:rPr>
              <w:t>1 day</w:t>
            </w:r>
          </w:p>
        </w:tc>
        <w:tc>
          <w:tcPr>
            <w:tcW w:w="1329" w:type="dxa"/>
            <w:shd w:val="clear" w:color="auto" w:fill="D9D9D9" w:themeFill="background1" w:themeFillShade="D9"/>
            <w:vAlign w:val="center"/>
          </w:tcPr>
          <w:p w14:paraId="7543D3C9" w14:textId="77777777" w:rsidR="009041D6" w:rsidRPr="00DE5EEA" w:rsidRDefault="009041D6" w:rsidP="009041D6">
            <w:pPr>
              <w:jc w:val="center"/>
              <w:rPr>
                <w:rFonts w:ascii="Arial Narrow" w:hAnsi="Arial Narrow" w:cs="Arial"/>
              </w:rPr>
            </w:pPr>
            <w:r w:rsidRPr="00DE5EEA">
              <w:rPr>
                <w:rFonts w:ascii="Arial Narrow" w:hAnsi="Arial Narrow" w:cs="Arial"/>
              </w:rPr>
              <w:t>2 days</w:t>
            </w:r>
          </w:p>
        </w:tc>
        <w:tc>
          <w:tcPr>
            <w:tcW w:w="1368" w:type="dxa"/>
            <w:shd w:val="clear" w:color="auto" w:fill="D9D9D9" w:themeFill="background1" w:themeFillShade="D9"/>
            <w:vAlign w:val="center"/>
          </w:tcPr>
          <w:p w14:paraId="4620BCB5" w14:textId="77777777" w:rsidR="009041D6" w:rsidRPr="00DE5EEA" w:rsidRDefault="009041D6" w:rsidP="009041D6">
            <w:pPr>
              <w:jc w:val="center"/>
              <w:rPr>
                <w:rFonts w:ascii="Arial Narrow" w:hAnsi="Arial Narrow" w:cs="Arial"/>
              </w:rPr>
            </w:pPr>
            <w:r w:rsidRPr="00DE5EEA">
              <w:rPr>
                <w:rFonts w:ascii="Arial Narrow" w:hAnsi="Arial Narrow" w:cs="Arial"/>
              </w:rPr>
              <w:t>3 days</w:t>
            </w:r>
          </w:p>
        </w:tc>
        <w:tc>
          <w:tcPr>
            <w:tcW w:w="1318" w:type="dxa"/>
            <w:shd w:val="clear" w:color="auto" w:fill="D9D9D9" w:themeFill="background1" w:themeFillShade="D9"/>
            <w:vAlign w:val="center"/>
          </w:tcPr>
          <w:p w14:paraId="70F43ACD" w14:textId="77777777" w:rsidR="009041D6" w:rsidRPr="00DE5EEA" w:rsidRDefault="009041D6" w:rsidP="009041D6">
            <w:pPr>
              <w:jc w:val="center"/>
              <w:rPr>
                <w:rFonts w:ascii="Arial Narrow" w:hAnsi="Arial Narrow" w:cs="Arial"/>
              </w:rPr>
            </w:pPr>
            <w:r w:rsidRPr="00DE5EEA">
              <w:rPr>
                <w:rFonts w:ascii="Arial Narrow" w:hAnsi="Arial Narrow" w:cs="Arial"/>
              </w:rPr>
              <w:t>4 days</w:t>
            </w:r>
          </w:p>
        </w:tc>
        <w:tc>
          <w:tcPr>
            <w:tcW w:w="1311" w:type="dxa"/>
            <w:shd w:val="clear" w:color="auto" w:fill="D9D9D9" w:themeFill="background1" w:themeFillShade="D9"/>
            <w:vAlign w:val="center"/>
          </w:tcPr>
          <w:p w14:paraId="6480BC83" w14:textId="77777777" w:rsidR="009041D6" w:rsidRPr="00DE5EEA" w:rsidRDefault="009041D6" w:rsidP="009041D6">
            <w:pPr>
              <w:jc w:val="center"/>
              <w:rPr>
                <w:rFonts w:ascii="Arial Narrow" w:hAnsi="Arial Narrow" w:cs="Arial"/>
              </w:rPr>
            </w:pPr>
            <w:r w:rsidRPr="00DE5EEA">
              <w:rPr>
                <w:rFonts w:ascii="Arial Narrow" w:hAnsi="Arial Narrow" w:cs="Arial"/>
              </w:rPr>
              <w:t>5 days</w:t>
            </w:r>
          </w:p>
        </w:tc>
      </w:tr>
    </w:tbl>
    <w:p w14:paraId="02B1FA1E" w14:textId="77777777" w:rsidR="009041D6" w:rsidRDefault="009041D6" w:rsidP="009041D6">
      <w:pPr>
        <w:rPr>
          <w:rFonts w:ascii="Arial Narrow" w:hAnsi="Arial Narrow" w:cs="Arial"/>
          <w:i/>
          <w:sz w:val="20"/>
          <w:szCs w:val="20"/>
        </w:rPr>
      </w:pPr>
    </w:p>
    <w:p w14:paraId="00D4F671" w14:textId="77777777" w:rsidR="009041D6" w:rsidRDefault="009041D6" w:rsidP="009041D6">
      <w:pPr>
        <w:rPr>
          <w:rFonts w:ascii="Arial Narrow" w:hAnsi="Arial Narrow" w:cs="Arial"/>
        </w:rPr>
      </w:pPr>
      <w:r>
        <w:rPr>
          <w:rFonts w:ascii="Arial Narrow" w:hAnsi="Arial Narrow" w:cs="Arial"/>
        </w:rPr>
        <w:t xml:space="preserve">            </w:t>
      </w:r>
      <w:r w:rsidRPr="00DE5EEA">
        <w:rPr>
          <w:rFonts w:ascii="Arial Narrow" w:hAnsi="Arial Narrow" w:cs="Arial"/>
        </w:rPr>
        <w:t xml:space="preserve">C_PE_MIN. </w:t>
      </w:r>
      <w:r>
        <w:rPr>
          <w:rFonts w:ascii="Arial Narrow" w:hAnsi="Arial Narrow" w:cs="Arial"/>
        </w:rPr>
        <w:t xml:space="preserve"> </w:t>
      </w:r>
      <w:r w:rsidRPr="00DE5EEA">
        <w:rPr>
          <w:rFonts w:ascii="Arial Narrow" w:hAnsi="Arial Narrow" w:cs="Arial"/>
          <w:iCs/>
        </w:rPr>
        <w:t>If you have PE, on average, how long is each PE period?</w:t>
      </w:r>
      <w:r>
        <w:rPr>
          <w:rFonts w:ascii="Arial Narrow" w:hAnsi="Arial Narrow" w:cs="Arial"/>
          <w:iCs/>
        </w:rPr>
        <w:t xml:space="preserve">  </w:t>
      </w:r>
      <w:r w:rsidRPr="00DE5EEA">
        <w:rPr>
          <w:rFonts w:ascii="Arial Narrow" w:hAnsi="Arial Narrow" w:cs="Arial"/>
        </w:rPr>
        <w:t xml:space="preserve">_______minutes per class    </w:t>
      </w:r>
    </w:p>
    <w:p w14:paraId="04FF009C" w14:textId="77777777" w:rsidR="009041D6" w:rsidRDefault="009041D6" w:rsidP="009041D6">
      <w:pPr>
        <w:spacing w:before="240"/>
        <w:ind w:left="-270"/>
        <w:rPr>
          <w:rFonts w:ascii="Arial Narrow" w:hAnsi="Arial Narrow" w:cs="Arial"/>
        </w:rPr>
      </w:pPr>
      <w:r w:rsidRPr="00DE5EEA">
        <w:rPr>
          <w:rFonts w:ascii="Arial Narrow" w:hAnsi="Arial Narrow" w:cs="Arial"/>
        </w:rPr>
        <w:t xml:space="preserve">C_SCH_TEAMS. In the past year, how many sports teams or “after school” physical activity classes (not PE) have you participated in </w:t>
      </w:r>
      <w:r w:rsidRPr="00DE5EEA">
        <w:rPr>
          <w:rFonts w:ascii="Arial Narrow" w:hAnsi="Arial Narrow" w:cs="Arial"/>
          <w:u w:val="single"/>
        </w:rPr>
        <w:t>at school</w:t>
      </w:r>
      <w:r w:rsidRPr="00DE5EEA">
        <w:rPr>
          <w:rFonts w:ascii="Arial Narrow" w:hAnsi="Arial Narrow" w:cs="Arial"/>
        </w:rPr>
        <w:t xml:space="preserve">? If you play for more than 1 team of the same sport or across 2 seasons (e.g., two softball leagues), count this as 2.    </w:t>
      </w:r>
    </w:p>
    <w:p w14:paraId="45C70395" w14:textId="77777777" w:rsidR="009041D6" w:rsidRDefault="009041D6" w:rsidP="00AE5016">
      <w:pPr>
        <w:shd w:val="clear" w:color="auto" w:fill="D9D9D9" w:themeFill="background1" w:themeFillShade="D9"/>
        <w:spacing w:before="120" w:after="120"/>
        <w:ind w:left="-274"/>
        <w:rPr>
          <w:rFonts w:ascii="Arial Narrow" w:hAnsi="Arial Narrow" w:cs="Arial"/>
          <w:i/>
          <w:sz w:val="20"/>
          <w:szCs w:val="20"/>
        </w:rPr>
      </w:pPr>
      <w:r>
        <w:rPr>
          <w:rFonts w:ascii="Arial Narrow" w:hAnsi="Arial Narrow" w:cs="Arial"/>
        </w:rPr>
        <w:t xml:space="preserve">          0</w:t>
      </w:r>
      <w:r>
        <w:rPr>
          <w:rFonts w:ascii="Arial Narrow" w:hAnsi="Arial Narrow" w:cs="Arial"/>
        </w:rPr>
        <w:tab/>
      </w:r>
      <w:r>
        <w:rPr>
          <w:rFonts w:ascii="Arial Narrow" w:hAnsi="Arial Narrow" w:cs="Arial"/>
        </w:rPr>
        <w:tab/>
        <w:t xml:space="preserve">         1</w:t>
      </w:r>
      <w:r>
        <w:rPr>
          <w:rFonts w:ascii="Arial Narrow" w:hAnsi="Arial Narrow" w:cs="Arial"/>
        </w:rPr>
        <w:tab/>
      </w:r>
      <w:r>
        <w:rPr>
          <w:rFonts w:ascii="Arial Narrow" w:hAnsi="Arial Narrow" w:cs="Arial"/>
        </w:rPr>
        <w:tab/>
        <w:t xml:space="preserve">               2</w:t>
      </w:r>
      <w:r>
        <w:rPr>
          <w:rFonts w:ascii="Arial Narrow" w:hAnsi="Arial Narrow" w:cs="Arial"/>
        </w:rPr>
        <w:tab/>
        <w:t xml:space="preserve">   </w:t>
      </w:r>
      <w:r>
        <w:rPr>
          <w:rFonts w:ascii="Arial Narrow" w:hAnsi="Arial Narrow" w:cs="Arial"/>
        </w:rPr>
        <w:tab/>
        <w:t xml:space="preserve">      3</w:t>
      </w:r>
      <w:r>
        <w:rPr>
          <w:rFonts w:ascii="Arial Narrow" w:hAnsi="Arial Narrow" w:cs="Arial"/>
        </w:rPr>
        <w:tab/>
      </w:r>
      <w:r>
        <w:rPr>
          <w:rFonts w:ascii="Arial Narrow" w:hAnsi="Arial Narrow" w:cs="Arial"/>
        </w:rPr>
        <w:tab/>
        <w:t xml:space="preserve">        4 or more</w:t>
      </w:r>
    </w:p>
    <w:p w14:paraId="7EE14A91" w14:textId="77777777" w:rsidR="00AE5016" w:rsidRDefault="00AE5016" w:rsidP="009C5B0F">
      <w:pPr>
        <w:pStyle w:val="HTMLBody"/>
        <w:ind w:left="-360" w:right="-360" w:hanging="180"/>
        <w:rPr>
          <w:rFonts w:ascii="Arial Narrow" w:hAnsi="Arial Narrow" w:cs="Arial"/>
          <w:i/>
          <w:sz w:val="24"/>
          <w:szCs w:val="24"/>
        </w:rPr>
      </w:pPr>
    </w:p>
    <w:p w14:paraId="23F68E1F" w14:textId="77777777" w:rsidR="00F047AA" w:rsidRPr="00F047AA" w:rsidRDefault="00E64E0D" w:rsidP="009C5B0F">
      <w:pPr>
        <w:pStyle w:val="HTMLBody"/>
        <w:ind w:left="-360" w:right="-360" w:hanging="180"/>
        <w:rPr>
          <w:rFonts w:ascii="Arial Narrow" w:hAnsi="Arial Narrow" w:cs="Arial"/>
          <w:b/>
          <w:i/>
          <w:sz w:val="24"/>
          <w:szCs w:val="24"/>
        </w:rPr>
      </w:pPr>
      <w:r w:rsidRPr="00DE5EEA">
        <w:rPr>
          <w:rFonts w:ascii="Arial Narrow" w:hAnsi="Arial Narrow" w:cs="Arial"/>
          <w:i/>
          <w:sz w:val="24"/>
          <w:szCs w:val="24"/>
        </w:rPr>
        <w:t xml:space="preserve"> </w:t>
      </w:r>
      <w:r w:rsidR="00F047AA" w:rsidRPr="00F047AA">
        <w:rPr>
          <w:rFonts w:ascii="Arial Narrow" w:hAnsi="Arial Narrow" w:cs="Arial"/>
          <w:b/>
          <w:i/>
          <w:sz w:val="24"/>
          <w:szCs w:val="24"/>
        </w:rPr>
        <w:t xml:space="preserve">Physical Activity Outside of School  </w:t>
      </w:r>
    </w:p>
    <w:p w14:paraId="44B6EF0A" w14:textId="77777777" w:rsidR="00F047AA" w:rsidRPr="00DE5EEA" w:rsidRDefault="00F047AA" w:rsidP="003A3471">
      <w:pPr>
        <w:pStyle w:val="HTMLBody"/>
        <w:ind w:left="-360" w:right="-360"/>
        <w:rPr>
          <w:rFonts w:ascii="Arial Narrow" w:hAnsi="Arial Narrow" w:cs="Arial"/>
          <w:i/>
          <w:sz w:val="24"/>
          <w:szCs w:val="24"/>
        </w:rPr>
      </w:pPr>
    </w:p>
    <w:p w14:paraId="38FD19D1" w14:textId="77777777" w:rsidR="007B4CAA" w:rsidRPr="009041D6" w:rsidRDefault="00E64E0D" w:rsidP="009C5B0F">
      <w:pPr>
        <w:pBdr>
          <w:top w:val="single" w:sz="4" w:space="1" w:color="auto"/>
          <w:left w:val="single" w:sz="4" w:space="4" w:color="auto"/>
          <w:bottom w:val="single" w:sz="4" w:space="1" w:color="auto"/>
          <w:right w:val="single" w:sz="4" w:space="4" w:color="auto"/>
        </w:pBdr>
        <w:ind w:left="-360" w:right="22"/>
        <w:contextualSpacing/>
        <w:rPr>
          <w:rFonts w:ascii="Arial Narrow" w:hAnsi="Arial Narrow" w:cs="Arial"/>
          <w:sz w:val="20"/>
          <w:szCs w:val="20"/>
        </w:rPr>
      </w:pPr>
      <w:r w:rsidRPr="009041D6">
        <w:rPr>
          <w:rFonts w:ascii="Arial Narrow" w:hAnsi="Arial Narrow" w:cs="Arial"/>
          <w:b/>
          <w:i/>
          <w:sz w:val="20"/>
          <w:szCs w:val="20"/>
        </w:rPr>
        <w:t xml:space="preserve"> </w:t>
      </w:r>
      <w:r w:rsidR="007B4CAA" w:rsidRPr="009041D6">
        <w:rPr>
          <w:rFonts w:ascii="Arial Narrow" w:hAnsi="Arial Narrow" w:cs="Arial"/>
          <w:sz w:val="20"/>
          <w:szCs w:val="20"/>
        </w:rPr>
        <w:t>Reference: Prochaska, J. J, .Sallis, J.F., &amp; Long, B. (2001). A physical activity screening measure for use with adolescents in primary care.  Archives of Pediatrics and Adolescent Medicine 155, 554-559.</w:t>
      </w:r>
    </w:p>
    <w:p w14:paraId="60D42FD4" w14:textId="77777777" w:rsidR="00E64E0D" w:rsidRPr="00DE5EEA" w:rsidRDefault="00E64E0D" w:rsidP="00AB5797">
      <w:pPr>
        <w:rPr>
          <w:rFonts w:ascii="Arial Narrow" w:hAnsi="Arial Narrow" w:cs="Arial"/>
        </w:rPr>
      </w:pPr>
    </w:p>
    <w:tbl>
      <w:tblPr>
        <w:tblW w:w="10350" w:type="dxa"/>
        <w:tblInd w:w="-252" w:type="dxa"/>
        <w:tblLayout w:type="fixed"/>
        <w:tblLook w:val="0000" w:firstRow="0" w:lastRow="0" w:firstColumn="0" w:lastColumn="0" w:noHBand="0" w:noVBand="0"/>
      </w:tblPr>
      <w:tblGrid>
        <w:gridCol w:w="1229"/>
        <w:gridCol w:w="1230"/>
        <w:gridCol w:w="1230"/>
        <w:gridCol w:w="1230"/>
        <w:gridCol w:w="1230"/>
        <w:gridCol w:w="1230"/>
        <w:gridCol w:w="1230"/>
        <w:gridCol w:w="1651"/>
        <w:gridCol w:w="90"/>
      </w:tblGrid>
      <w:tr w:rsidR="00E64E0D" w:rsidRPr="00DE5EEA" w14:paraId="5C5E9F79" w14:textId="77777777" w:rsidTr="00AE5016">
        <w:trPr>
          <w:gridAfter w:val="1"/>
          <w:wAfter w:w="90" w:type="dxa"/>
          <w:cantSplit/>
          <w:trHeight w:val="627"/>
        </w:trPr>
        <w:tc>
          <w:tcPr>
            <w:tcW w:w="10260" w:type="dxa"/>
            <w:gridSpan w:val="8"/>
          </w:tcPr>
          <w:p w14:paraId="473BCE1A" w14:textId="77777777" w:rsidR="00E64E0D" w:rsidRPr="00DE5EEA" w:rsidRDefault="00F26957" w:rsidP="00AE5016">
            <w:pPr>
              <w:spacing w:after="120"/>
              <w:ind w:left="288" w:hanging="288"/>
              <w:rPr>
                <w:rFonts w:ascii="Arial Narrow" w:hAnsi="Arial Narrow" w:cs="Arial"/>
              </w:rPr>
            </w:pPr>
            <w:r w:rsidRPr="00DE5EEA">
              <w:rPr>
                <w:rFonts w:ascii="Arial Narrow" w:hAnsi="Arial Narrow" w:cs="Arial"/>
              </w:rPr>
              <w:t>C_P</w:t>
            </w:r>
            <w:r w:rsidR="00085267" w:rsidRPr="00DE5EEA">
              <w:rPr>
                <w:rFonts w:ascii="Arial Narrow" w:hAnsi="Arial Narrow" w:cs="Arial"/>
              </w:rPr>
              <w:t>A60_7DA</w:t>
            </w:r>
            <w:r w:rsidRPr="00DE5EEA">
              <w:rPr>
                <w:rFonts w:ascii="Arial Narrow" w:hAnsi="Arial Narrow" w:cs="Arial"/>
              </w:rPr>
              <w:t>YS</w:t>
            </w:r>
            <w:r w:rsidR="00E64E0D" w:rsidRPr="00DE5EEA">
              <w:rPr>
                <w:rFonts w:ascii="Arial Narrow" w:hAnsi="Arial Narrow" w:cs="Arial"/>
              </w:rPr>
              <w:t xml:space="preserve">. Over the </w:t>
            </w:r>
            <w:r w:rsidR="00E64E0D" w:rsidRPr="00DE5EEA">
              <w:rPr>
                <w:rFonts w:ascii="Arial Narrow" w:hAnsi="Arial Narrow" w:cs="Arial"/>
                <w:u w:val="single"/>
              </w:rPr>
              <w:t>past seven days</w:t>
            </w:r>
            <w:r w:rsidR="00E64E0D" w:rsidRPr="00DE5EEA">
              <w:rPr>
                <w:rFonts w:ascii="Arial Narrow" w:hAnsi="Arial Narrow" w:cs="Arial"/>
              </w:rPr>
              <w:t xml:space="preserve">, on how many days were you physically active for a </w:t>
            </w:r>
            <w:r w:rsidR="00E64E0D" w:rsidRPr="00DE5EEA">
              <w:rPr>
                <w:rFonts w:ascii="Arial Narrow" w:hAnsi="Arial Narrow" w:cs="Arial"/>
                <w:u w:val="single"/>
              </w:rPr>
              <w:t>total</w:t>
            </w:r>
            <w:r w:rsidR="00E64E0D" w:rsidRPr="00DE5EEA">
              <w:rPr>
                <w:rFonts w:ascii="Arial Narrow" w:hAnsi="Arial Narrow" w:cs="Arial"/>
              </w:rPr>
              <w:t xml:space="preserve"> of at least </w:t>
            </w:r>
            <w:r w:rsidR="00E64E0D" w:rsidRPr="00DE5EEA">
              <w:rPr>
                <w:rFonts w:ascii="Arial Narrow" w:hAnsi="Arial Narrow" w:cs="Arial"/>
                <w:u w:val="single"/>
              </w:rPr>
              <w:t>60 minutes</w:t>
            </w:r>
            <w:r w:rsidR="00E64E0D" w:rsidRPr="00DE5EEA">
              <w:rPr>
                <w:rFonts w:ascii="Arial Narrow" w:hAnsi="Arial Narrow" w:cs="Arial"/>
              </w:rPr>
              <w:t xml:space="preserve"> per day (do not include school PE or gym class)?</w:t>
            </w:r>
          </w:p>
        </w:tc>
      </w:tr>
      <w:tr w:rsidR="00E64E0D" w:rsidRPr="00DE5EEA" w14:paraId="1F9831FA" w14:textId="77777777" w:rsidTr="00AE5016">
        <w:trPr>
          <w:gridAfter w:val="1"/>
          <w:wAfter w:w="90" w:type="dxa"/>
          <w:trHeight w:val="503"/>
        </w:trPr>
        <w:tc>
          <w:tcPr>
            <w:tcW w:w="1229" w:type="dxa"/>
            <w:shd w:val="clear" w:color="auto" w:fill="D9D9D9" w:themeFill="background1" w:themeFillShade="D9"/>
            <w:vAlign w:val="center"/>
          </w:tcPr>
          <w:p w14:paraId="3518D19B" w14:textId="77777777" w:rsidR="00E64E0D" w:rsidRPr="00DE5EEA" w:rsidRDefault="009041D6" w:rsidP="00003BC9">
            <w:pPr>
              <w:jc w:val="center"/>
              <w:rPr>
                <w:rFonts w:ascii="Arial Narrow" w:hAnsi="Arial Narrow" w:cs="Arial"/>
              </w:rPr>
            </w:pPr>
            <w:r>
              <w:rPr>
                <w:rFonts w:ascii="Arial Narrow" w:hAnsi="Arial Narrow" w:cs="Arial"/>
              </w:rPr>
              <w:t xml:space="preserve">     </w:t>
            </w:r>
            <w:r w:rsidR="00E64E0D" w:rsidRPr="00DE5EEA">
              <w:rPr>
                <w:rFonts w:ascii="Arial Narrow" w:hAnsi="Arial Narrow" w:cs="Arial"/>
              </w:rPr>
              <w:t>0 days</w:t>
            </w:r>
          </w:p>
        </w:tc>
        <w:tc>
          <w:tcPr>
            <w:tcW w:w="1230" w:type="dxa"/>
            <w:shd w:val="clear" w:color="auto" w:fill="D9D9D9" w:themeFill="background1" w:themeFillShade="D9"/>
            <w:vAlign w:val="center"/>
          </w:tcPr>
          <w:p w14:paraId="142DE953" w14:textId="77777777" w:rsidR="00E64E0D" w:rsidRPr="00DE5EEA" w:rsidRDefault="00E64E0D" w:rsidP="00003BC9">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14:paraId="405CC99A" w14:textId="77777777" w:rsidR="00E64E0D" w:rsidRPr="00DE5EEA" w:rsidRDefault="00E64E0D" w:rsidP="00003BC9">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14:paraId="42AEF87B" w14:textId="77777777" w:rsidR="00E64E0D" w:rsidRPr="00DE5EEA" w:rsidRDefault="00E64E0D" w:rsidP="00003BC9">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14:paraId="4D7F50DD" w14:textId="77777777" w:rsidR="00E64E0D" w:rsidRPr="00DE5EEA" w:rsidRDefault="00E64E0D" w:rsidP="00003BC9">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14:paraId="284E0162" w14:textId="77777777" w:rsidR="00E64E0D" w:rsidRPr="00DE5EEA" w:rsidRDefault="00E64E0D" w:rsidP="00003BC9">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14:paraId="5397D0EF" w14:textId="77777777" w:rsidR="00E64E0D" w:rsidRPr="00DE5EEA" w:rsidRDefault="00E64E0D" w:rsidP="00003BC9">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14:paraId="023753D8" w14:textId="77777777" w:rsidR="00E64E0D" w:rsidRPr="00DE5EEA" w:rsidRDefault="00E64E0D" w:rsidP="00003BC9">
            <w:pPr>
              <w:jc w:val="center"/>
              <w:rPr>
                <w:rFonts w:ascii="Arial Narrow" w:hAnsi="Arial Narrow" w:cs="Arial"/>
              </w:rPr>
            </w:pPr>
            <w:r w:rsidRPr="00DE5EEA">
              <w:rPr>
                <w:rFonts w:ascii="Arial Narrow" w:hAnsi="Arial Narrow" w:cs="Arial"/>
              </w:rPr>
              <w:t>7 days</w:t>
            </w:r>
          </w:p>
        </w:tc>
      </w:tr>
      <w:tr w:rsidR="00E64E0D" w:rsidRPr="00DE5EEA" w14:paraId="78D2BDC3" w14:textId="77777777" w:rsidTr="00AE5016">
        <w:trPr>
          <w:gridAfter w:val="1"/>
          <w:wAfter w:w="90" w:type="dxa"/>
          <w:cantSplit/>
          <w:trHeight w:val="897"/>
        </w:trPr>
        <w:tc>
          <w:tcPr>
            <w:tcW w:w="10260" w:type="dxa"/>
            <w:gridSpan w:val="8"/>
          </w:tcPr>
          <w:p w14:paraId="2CC2199E" w14:textId="77777777" w:rsidR="00E64E0D" w:rsidRPr="00DE5EEA" w:rsidRDefault="00E64E0D" w:rsidP="009041D6">
            <w:pPr>
              <w:ind w:left="291" w:hanging="156"/>
              <w:rPr>
                <w:rFonts w:ascii="Arial Narrow" w:hAnsi="Arial Narrow" w:cs="Arial"/>
              </w:rPr>
            </w:pPr>
          </w:p>
          <w:p w14:paraId="2D5D8C0E" w14:textId="77777777" w:rsidR="00E64E0D" w:rsidRPr="00DE5EEA" w:rsidRDefault="00F26957" w:rsidP="00AE5016">
            <w:pPr>
              <w:spacing w:after="120"/>
              <w:ind w:left="288" w:hanging="288"/>
              <w:rPr>
                <w:rFonts w:ascii="Arial Narrow" w:hAnsi="Arial Narrow" w:cs="Arial"/>
              </w:rPr>
            </w:pPr>
            <w:r w:rsidRPr="00DE5EEA">
              <w:rPr>
                <w:rFonts w:ascii="Arial Narrow" w:hAnsi="Arial Narrow" w:cs="Arial"/>
              </w:rPr>
              <w:t>C_PA60_USUWK</w:t>
            </w:r>
            <w:r w:rsidR="00E64E0D" w:rsidRPr="00DE5EEA">
              <w:rPr>
                <w:rFonts w:ascii="Arial Narrow" w:hAnsi="Arial Narrow" w:cs="Arial"/>
              </w:rPr>
              <w:t xml:space="preserve">. Over a </w:t>
            </w:r>
            <w:r w:rsidR="00E64E0D" w:rsidRPr="00DE5EEA">
              <w:rPr>
                <w:rFonts w:ascii="Arial Narrow" w:hAnsi="Arial Narrow" w:cs="Arial"/>
                <w:u w:val="single"/>
              </w:rPr>
              <w:t>typical or usual week,</w:t>
            </w:r>
            <w:r w:rsidR="00E64E0D" w:rsidRPr="00DE5EEA">
              <w:rPr>
                <w:rFonts w:ascii="Arial Narrow" w:hAnsi="Arial Narrow" w:cs="Arial"/>
              </w:rPr>
              <w:t xml:space="preserve"> on how many days are you physically active for a </w:t>
            </w:r>
            <w:r w:rsidR="00E64E0D" w:rsidRPr="00DE5EEA">
              <w:rPr>
                <w:rFonts w:ascii="Arial Narrow" w:hAnsi="Arial Narrow" w:cs="Arial"/>
                <w:u w:val="single"/>
              </w:rPr>
              <w:t>total</w:t>
            </w:r>
            <w:r w:rsidR="00E64E0D" w:rsidRPr="00DE5EEA">
              <w:rPr>
                <w:rFonts w:ascii="Arial Narrow" w:hAnsi="Arial Narrow" w:cs="Arial"/>
              </w:rPr>
              <w:t xml:space="preserve"> of at least </w:t>
            </w:r>
            <w:r w:rsidR="00E64E0D" w:rsidRPr="00DE5EEA">
              <w:rPr>
                <w:rFonts w:ascii="Arial Narrow" w:hAnsi="Arial Narrow" w:cs="Arial"/>
                <w:u w:val="single"/>
              </w:rPr>
              <w:t>60 minutes</w:t>
            </w:r>
            <w:r w:rsidR="00E64E0D" w:rsidRPr="00DE5EEA">
              <w:rPr>
                <w:rFonts w:ascii="Arial Narrow" w:hAnsi="Arial Narrow" w:cs="Arial"/>
              </w:rPr>
              <w:t xml:space="preserve"> per day (do not include school PE or gym class)?</w:t>
            </w:r>
          </w:p>
        </w:tc>
      </w:tr>
      <w:tr w:rsidR="00E64E0D" w:rsidRPr="00DE5EEA" w14:paraId="6A4ADA73" w14:textId="77777777" w:rsidTr="00AE5016">
        <w:trPr>
          <w:gridAfter w:val="1"/>
          <w:wAfter w:w="90" w:type="dxa"/>
          <w:trHeight w:val="477"/>
        </w:trPr>
        <w:tc>
          <w:tcPr>
            <w:tcW w:w="1229" w:type="dxa"/>
            <w:shd w:val="clear" w:color="auto" w:fill="D9D9D9" w:themeFill="background1" w:themeFillShade="D9"/>
            <w:vAlign w:val="center"/>
          </w:tcPr>
          <w:p w14:paraId="47C6E963" w14:textId="77777777" w:rsidR="00E64E0D" w:rsidRPr="00DE5EEA" w:rsidRDefault="009041D6" w:rsidP="00003BC9">
            <w:pPr>
              <w:jc w:val="center"/>
              <w:rPr>
                <w:rFonts w:ascii="Arial Narrow" w:hAnsi="Arial Narrow" w:cs="Arial"/>
              </w:rPr>
            </w:pPr>
            <w:r>
              <w:rPr>
                <w:rFonts w:ascii="Arial Narrow" w:hAnsi="Arial Narrow" w:cs="Arial"/>
              </w:rPr>
              <w:t xml:space="preserve">     </w:t>
            </w:r>
            <w:r w:rsidR="00E64E0D" w:rsidRPr="00DE5EEA">
              <w:rPr>
                <w:rFonts w:ascii="Arial Narrow" w:hAnsi="Arial Narrow" w:cs="Arial"/>
              </w:rPr>
              <w:t>0 days</w:t>
            </w:r>
          </w:p>
        </w:tc>
        <w:tc>
          <w:tcPr>
            <w:tcW w:w="1230" w:type="dxa"/>
            <w:shd w:val="clear" w:color="auto" w:fill="D9D9D9" w:themeFill="background1" w:themeFillShade="D9"/>
            <w:vAlign w:val="center"/>
          </w:tcPr>
          <w:p w14:paraId="34F44512" w14:textId="77777777" w:rsidR="00E64E0D" w:rsidRPr="00DE5EEA" w:rsidRDefault="00E64E0D" w:rsidP="00003BC9">
            <w:pPr>
              <w:jc w:val="center"/>
              <w:rPr>
                <w:rFonts w:ascii="Arial Narrow" w:hAnsi="Arial Narrow" w:cs="Arial"/>
              </w:rPr>
            </w:pPr>
            <w:r w:rsidRPr="00DE5EEA">
              <w:rPr>
                <w:rFonts w:ascii="Arial Narrow" w:hAnsi="Arial Narrow" w:cs="Arial"/>
              </w:rPr>
              <w:t>1 day</w:t>
            </w:r>
          </w:p>
        </w:tc>
        <w:tc>
          <w:tcPr>
            <w:tcW w:w="1230" w:type="dxa"/>
            <w:shd w:val="clear" w:color="auto" w:fill="D9D9D9" w:themeFill="background1" w:themeFillShade="D9"/>
            <w:vAlign w:val="center"/>
          </w:tcPr>
          <w:p w14:paraId="1A0A8FAB" w14:textId="77777777" w:rsidR="00E64E0D" w:rsidRPr="00DE5EEA" w:rsidRDefault="00E64E0D" w:rsidP="00003BC9">
            <w:pPr>
              <w:jc w:val="center"/>
              <w:rPr>
                <w:rFonts w:ascii="Arial Narrow" w:hAnsi="Arial Narrow" w:cs="Arial"/>
              </w:rPr>
            </w:pPr>
            <w:r w:rsidRPr="00DE5EEA">
              <w:rPr>
                <w:rFonts w:ascii="Arial Narrow" w:hAnsi="Arial Narrow" w:cs="Arial"/>
              </w:rPr>
              <w:t>2 days</w:t>
            </w:r>
          </w:p>
        </w:tc>
        <w:tc>
          <w:tcPr>
            <w:tcW w:w="1230" w:type="dxa"/>
            <w:shd w:val="clear" w:color="auto" w:fill="D9D9D9" w:themeFill="background1" w:themeFillShade="D9"/>
            <w:vAlign w:val="center"/>
          </w:tcPr>
          <w:p w14:paraId="22365B94" w14:textId="77777777" w:rsidR="00E64E0D" w:rsidRPr="00DE5EEA" w:rsidRDefault="00E64E0D" w:rsidP="00003BC9">
            <w:pPr>
              <w:jc w:val="center"/>
              <w:rPr>
                <w:rFonts w:ascii="Arial Narrow" w:hAnsi="Arial Narrow" w:cs="Arial"/>
              </w:rPr>
            </w:pPr>
            <w:r w:rsidRPr="00DE5EEA">
              <w:rPr>
                <w:rFonts w:ascii="Arial Narrow" w:hAnsi="Arial Narrow" w:cs="Arial"/>
              </w:rPr>
              <w:t>3 days</w:t>
            </w:r>
          </w:p>
        </w:tc>
        <w:tc>
          <w:tcPr>
            <w:tcW w:w="1230" w:type="dxa"/>
            <w:shd w:val="clear" w:color="auto" w:fill="D9D9D9" w:themeFill="background1" w:themeFillShade="D9"/>
            <w:vAlign w:val="center"/>
          </w:tcPr>
          <w:p w14:paraId="1A64090C" w14:textId="77777777" w:rsidR="00E64E0D" w:rsidRPr="00DE5EEA" w:rsidRDefault="00E64E0D" w:rsidP="00003BC9">
            <w:pPr>
              <w:jc w:val="center"/>
              <w:rPr>
                <w:rFonts w:ascii="Arial Narrow" w:hAnsi="Arial Narrow" w:cs="Arial"/>
              </w:rPr>
            </w:pPr>
            <w:r w:rsidRPr="00DE5EEA">
              <w:rPr>
                <w:rFonts w:ascii="Arial Narrow" w:hAnsi="Arial Narrow" w:cs="Arial"/>
              </w:rPr>
              <w:t>4 days</w:t>
            </w:r>
          </w:p>
        </w:tc>
        <w:tc>
          <w:tcPr>
            <w:tcW w:w="1230" w:type="dxa"/>
            <w:shd w:val="clear" w:color="auto" w:fill="D9D9D9" w:themeFill="background1" w:themeFillShade="D9"/>
            <w:vAlign w:val="center"/>
          </w:tcPr>
          <w:p w14:paraId="0ABBC164" w14:textId="77777777" w:rsidR="00E64E0D" w:rsidRPr="00DE5EEA" w:rsidRDefault="00E64E0D" w:rsidP="00003BC9">
            <w:pPr>
              <w:jc w:val="center"/>
              <w:rPr>
                <w:rFonts w:ascii="Arial Narrow" w:hAnsi="Arial Narrow" w:cs="Arial"/>
              </w:rPr>
            </w:pPr>
            <w:r w:rsidRPr="00DE5EEA">
              <w:rPr>
                <w:rFonts w:ascii="Arial Narrow" w:hAnsi="Arial Narrow" w:cs="Arial"/>
              </w:rPr>
              <w:t>5 days</w:t>
            </w:r>
          </w:p>
        </w:tc>
        <w:tc>
          <w:tcPr>
            <w:tcW w:w="1230" w:type="dxa"/>
            <w:shd w:val="clear" w:color="auto" w:fill="D9D9D9" w:themeFill="background1" w:themeFillShade="D9"/>
            <w:vAlign w:val="center"/>
          </w:tcPr>
          <w:p w14:paraId="5FF6DD5D" w14:textId="77777777" w:rsidR="00E64E0D" w:rsidRPr="00DE5EEA" w:rsidRDefault="00E64E0D" w:rsidP="00003BC9">
            <w:pPr>
              <w:jc w:val="center"/>
              <w:rPr>
                <w:rFonts w:ascii="Arial Narrow" w:hAnsi="Arial Narrow" w:cs="Arial"/>
              </w:rPr>
            </w:pPr>
            <w:r w:rsidRPr="00DE5EEA">
              <w:rPr>
                <w:rFonts w:ascii="Arial Narrow" w:hAnsi="Arial Narrow" w:cs="Arial"/>
              </w:rPr>
              <w:t>6 days</w:t>
            </w:r>
          </w:p>
        </w:tc>
        <w:tc>
          <w:tcPr>
            <w:tcW w:w="1651" w:type="dxa"/>
            <w:shd w:val="clear" w:color="auto" w:fill="D9D9D9" w:themeFill="background1" w:themeFillShade="D9"/>
            <w:vAlign w:val="center"/>
          </w:tcPr>
          <w:p w14:paraId="1C970FEE" w14:textId="77777777" w:rsidR="00E64E0D" w:rsidRPr="00DE5EEA" w:rsidRDefault="00E64E0D" w:rsidP="00003BC9">
            <w:pPr>
              <w:jc w:val="center"/>
              <w:rPr>
                <w:rFonts w:ascii="Arial Narrow" w:hAnsi="Arial Narrow" w:cs="Arial"/>
              </w:rPr>
            </w:pPr>
            <w:r w:rsidRPr="00DE5EEA">
              <w:rPr>
                <w:rFonts w:ascii="Arial Narrow" w:hAnsi="Arial Narrow" w:cs="Arial"/>
              </w:rPr>
              <w:t>7 days</w:t>
            </w:r>
          </w:p>
        </w:tc>
      </w:tr>
      <w:tr w:rsidR="00E64E0D" w:rsidRPr="00DE5EEA" w14:paraId="4ED2516D" w14:textId="77777777" w:rsidTr="00AE5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
        </w:trPr>
        <w:tc>
          <w:tcPr>
            <w:tcW w:w="10350" w:type="dxa"/>
            <w:gridSpan w:val="9"/>
            <w:tcBorders>
              <w:top w:val="nil"/>
              <w:left w:val="nil"/>
              <w:bottom w:val="nil"/>
              <w:right w:val="nil"/>
            </w:tcBorders>
          </w:tcPr>
          <w:p w14:paraId="54AB686F" w14:textId="77777777" w:rsidR="00E64E0D" w:rsidRPr="00DE5EEA" w:rsidRDefault="00035C5A" w:rsidP="00AE5016">
            <w:pPr>
              <w:pStyle w:val="Title"/>
              <w:spacing w:before="120"/>
              <w:ind w:left="225" w:hanging="225"/>
              <w:jc w:val="left"/>
              <w:rPr>
                <w:rFonts w:ascii="Arial Narrow" w:hAnsi="Arial Narrow"/>
                <w:b w:val="0"/>
              </w:rPr>
            </w:pPr>
            <w:r w:rsidRPr="00DE5EEA">
              <w:rPr>
                <w:rFonts w:ascii="Arial Narrow" w:hAnsi="Arial Narrow"/>
                <w:b w:val="0"/>
              </w:rPr>
              <w:t>C_</w:t>
            </w:r>
            <w:r w:rsidR="00085267" w:rsidRPr="00DE5EEA">
              <w:rPr>
                <w:rFonts w:ascii="Arial Narrow" w:hAnsi="Arial Narrow"/>
                <w:b w:val="0"/>
              </w:rPr>
              <w:t>NSCH_TEA</w:t>
            </w:r>
            <w:r w:rsidR="00F26957" w:rsidRPr="00DE5EEA">
              <w:rPr>
                <w:rFonts w:ascii="Arial Narrow" w:hAnsi="Arial Narrow"/>
                <w:b w:val="0"/>
              </w:rPr>
              <w:t>MS</w:t>
            </w:r>
            <w:r w:rsidR="00E64E0D" w:rsidRPr="00DE5EEA">
              <w:rPr>
                <w:rFonts w:ascii="Arial Narrow" w:hAnsi="Arial Narrow"/>
                <w:b w:val="0"/>
              </w:rPr>
              <w:t xml:space="preserve">. In the past year, how many sports teams or physical activity classes have you participated in </w:t>
            </w:r>
            <w:r w:rsidR="00E64E0D" w:rsidRPr="00DE5EEA">
              <w:rPr>
                <w:rFonts w:ascii="Arial Narrow" w:hAnsi="Arial Narrow"/>
                <w:b w:val="0"/>
                <w:u w:val="single"/>
              </w:rPr>
              <w:t>outside of school</w:t>
            </w:r>
            <w:r w:rsidR="00E64E0D" w:rsidRPr="00DE5EEA">
              <w:rPr>
                <w:rFonts w:ascii="Arial Narrow" w:hAnsi="Arial Narrow"/>
                <w:b w:val="0"/>
              </w:rPr>
              <w:t>? If you play for more than 1 team of the same sport or across 2 seasons (e.g., two softball leagues), count this as 2.</w:t>
            </w:r>
          </w:p>
        </w:tc>
      </w:tr>
      <w:tr w:rsidR="00E64E0D" w:rsidRPr="00DE5EEA" w14:paraId="37814C18" w14:textId="77777777" w:rsidTr="00AE5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350" w:type="dxa"/>
            <w:gridSpan w:val="9"/>
            <w:tcBorders>
              <w:top w:val="nil"/>
              <w:left w:val="nil"/>
              <w:bottom w:val="nil"/>
              <w:right w:val="nil"/>
            </w:tcBorders>
          </w:tcPr>
          <w:p w14:paraId="758A9A09" w14:textId="77777777" w:rsidR="00AE5016" w:rsidRDefault="00E64E0D" w:rsidP="00AE5016">
            <w:pPr>
              <w:shd w:val="clear" w:color="auto" w:fill="D9D9D9" w:themeFill="background1" w:themeFillShade="D9"/>
              <w:spacing w:before="120" w:after="120"/>
              <w:ind w:left="-274"/>
              <w:rPr>
                <w:rFonts w:ascii="Arial Narrow" w:hAnsi="Arial Narrow" w:cs="Arial"/>
                <w:i/>
                <w:sz w:val="20"/>
                <w:szCs w:val="20"/>
              </w:rPr>
            </w:pPr>
            <w:r w:rsidRPr="00DE5EEA">
              <w:rPr>
                <w:rFonts w:ascii="Arial Narrow" w:hAnsi="Arial Narrow" w:cs="Arial"/>
                <w:b/>
              </w:rPr>
              <w:t xml:space="preserve">  </w:t>
            </w:r>
            <w:r w:rsidRPr="00DE5EEA">
              <w:rPr>
                <w:rFonts w:ascii="Arial Narrow" w:hAnsi="Arial Narrow" w:cs="Arial"/>
              </w:rPr>
              <w:t xml:space="preserve"> </w:t>
            </w:r>
            <w:r w:rsidR="00DE5EEA">
              <w:rPr>
                <w:rFonts w:ascii="Arial Narrow" w:hAnsi="Arial Narrow" w:cs="Arial"/>
              </w:rPr>
              <w:t xml:space="preserve">          </w:t>
            </w:r>
            <w:r w:rsidR="00AE5016">
              <w:rPr>
                <w:rFonts w:ascii="Arial Narrow" w:hAnsi="Arial Narrow" w:cs="Arial"/>
              </w:rPr>
              <w:t xml:space="preserve">          0</w:t>
            </w:r>
            <w:r w:rsidR="00AE5016">
              <w:rPr>
                <w:rFonts w:ascii="Arial Narrow" w:hAnsi="Arial Narrow" w:cs="Arial"/>
              </w:rPr>
              <w:tab/>
            </w:r>
            <w:r w:rsidR="00AE5016">
              <w:rPr>
                <w:rFonts w:ascii="Arial Narrow" w:hAnsi="Arial Narrow" w:cs="Arial"/>
              </w:rPr>
              <w:tab/>
              <w:t xml:space="preserve">         1</w:t>
            </w:r>
            <w:r w:rsidR="00AE5016">
              <w:rPr>
                <w:rFonts w:ascii="Arial Narrow" w:hAnsi="Arial Narrow" w:cs="Arial"/>
              </w:rPr>
              <w:tab/>
            </w:r>
            <w:r w:rsidR="00AE5016">
              <w:rPr>
                <w:rFonts w:ascii="Arial Narrow" w:hAnsi="Arial Narrow" w:cs="Arial"/>
              </w:rPr>
              <w:tab/>
              <w:t xml:space="preserve">               2</w:t>
            </w:r>
            <w:r w:rsidR="00AE5016">
              <w:rPr>
                <w:rFonts w:ascii="Arial Narrow" w:hAnsi="Arial Narrow" w:cs="Arial"/>
              </w:rPr>
              <w:tab/>
              <w:t xml:space="preserve">   </w:t>
            </w:r>
            <w:r w:rsidR="00AE5016">
              <w:rPr>
                <w:rFonts w:ascii="Arial Narrow" w:hAnsi="Arial Narrow" w:cs="Arial"/>
              </w:rPr>
              <w:tab/>
              <w:t xml:space="preserve">      3</w:t>
            </w:r>
            <w:r w:rsidR="00AE5016">
              <w:rPr>
                <w:rFonts w:ascii="Arial Narrow" w:hAnsi="Arial Narrow" w:cs="Arial"/>
              </w:rPr>
              <w:tab/>
            </w:r>
            <w:r w:rsidR="00AE5016">
              <w:rPr>
                <w:rFonts w:ascii="Arial Narrow" w:hAnsi="Arial Narrow" w:cs="Arial"/>
              </w:rPr>
              <w:tab/>
              <w:t xml:space="preserve">        4 or more</w:t>
            </w:r>
          </w:p>
          <w:p w14:paraId="61444A7F" w14:textId="77777777" w:rsidR="001B6B74" w:rsidRDefault="009C5B0F" w:rsidP="009C5B0F">
            <w:pPr>
              <w:ind w:hanging="45"/>
              <w:rPr>
                <w:rFonts w:ascii="Arial Narrow" w:hAnsi="Arial Narrow" w:cs="Arial"/>
                <w:b/>
                <w:i/>
              </w:rPr>
            </w:pPr>
            <w:r>
              <w:rPr>
                <w:rFonts w:ascii="Arial Narrow" w:hAnsi="Arial Narrow" w:cs="Arial"/>
                <w:b/>
                <w:i/>
              </w:rPr>
              <w:t xml:space="preserve"> </w:t>
            </w:r>
          </w:p>
          <w:p w14:paraId="13EAD477" w14:textId="77777777" w:rsidR="009C5B0F" w:rsidRDefault="009041D6" w:rsidP="009C5B0F">
            <w:pPr>
              <w:ind w:hanging="45"/>
              <w:rPr>
                <w:rFonts w:ascii="Arial Narrow" w:hAnsi="Arial Narrow" w:cs="Arial"/>
              </w:rPr>
            </w:pPr>
            <w:r w:rsidRPr="00DE5EEA">
              <w:rPr>
                <w:rFonts w:ascii="Arial Narrow" w:hAnsi="Arial Narrow" w:cs="Arial"/>
                <w:b/>
                <w:i/>
              </w:rPr>
              <w:t>Decisions about Physical Activity</w:t>
            </w:r>
            <w:r w:rsidR="009C5B0F">
              <w:rPr>
                <w:rFonts w:ascii="Arial Narrow" w:hAnsi="Arial Narrow" w:cs="Arial"/>
                <w:b/>
                <w:i/>
              </w:rPr>
              <w:t xml:space="preserve">: </w:t>
            </w:r>
            <w:r w:rsidRPr="00DE5EEA">
              <w:rPr>
                <w:rFonts w:ascii="Arial Narrow" w:hAnsi="Arial Narrow" w:cs="Arial"/>
                <w:b/>
              </w:rPr>
              <w:t xml:space="preserve"> </w:t>
            </w:r>
            <w:r w:rsidR="009C5B0F" w:rsidRPr="00DE5EEA">
              <w:rPr>
                <w:rFonts w:ascii="Arial Narrow" w:hAnsi="Arial Narrow" w:cs="Arial"/>
              </w:rPr>
              <w:t xml:space="preserve">Remember, think about the PAST YEAR. </w:t>
            </w:r>
          </w:p>
          <w:p w14:paraId="32E5830B" w14:textId="77777777" w:rsidR="009041D6" w:rsidRDefault="009C5B0F" w:rsidP="00D03C4B">
            <w:pPr>
              <w:rPr>
                <w:rFonts w:ascii="Arial Narrow" w:hAnsi="Arial Narrow" w:cs="Arial"/>
                <w:b/>
              </w:rPr>
            </w:pPr>
            <w:r>
              <w:rPr>
                <w:rFonts w:ascii="Arial Narrow" w:hAnsi="Arial Narrow" w:cs="Arial"/>
                <w:b/>
              </w:rPr>
              <w:t xml:space="preserve"> </w:t>
            </w:r>
          </w:p>
          <w:p w14:paraId="29E0FE1C" w14:textId="77777777" w:rsidR="009041D6" w:rsidRPr="00DE5EEA" w:rsidRDefault="009041D6" w:rsidP="009C5B0F">
            <w:pPr>
              <w:ind w:left="135"/>
              <w:rPr>
                <w:rFonts w:ascii="Arial Narrow" w:hAnsi="Arial Narrow" w:cs="Arial"/>
                <w:b/>
              </w:rPr>
            </w:pPr>
            <w:r w:rsidRPr="009041D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w:t>
            </w:r>
          </w:p>
        </w:tc>
      </w:tr>
    </w:tbl>
    <w:p w14:paraId="7650F8FA" w14:textId="77777777" w:rsidR="009041D6" w:rsidRPr="00DE5EEA" w:rsidRDefault="009041D6" w:rsidP="009041D6">
      <w:pPr>
        <w:contextualSpacing/>
        <w:rPr>
          <w:rFonts w:ascii="Arial Narrow" w:hAnsi="Arial Narrow" w:cs="Arial"/>
        </w:rPr>
      </w:pPr>
    </w:p>
    <w:tbl>
      <w:tblPr>
        <w:tblW w:w="99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360"/>
        <w:gridCol w:w="3330"/>
        <w:gridCol w:w="1170"/>
        <w:gridCol w:w="1170"/>
        <w:gridCol w:w="1170"/>
        <w:gridCol w:w="1170"/>
      </w:tblGrid>
      <w:tr w:rsidR="00E64E0D" w:rsidRPr="00DE5EEA" w14:paraId="2BB26DCB" w14:textId="77777777" w:rsidTr="00AE5016">
        <w:trPr>
          <w:trHeight w:hRule="exact" w:val="576"/>
        </w:trPr>
        <w:tc>
          <w:tcPr>
            <w:tcW w:w="9990" w:type="dxa"/>
            <w:gridSpan w:val="7"/>
            <w:tcBorders>
              <w:bottom w:val="single" w:sz="4" w:space="0" w:color="auto"/>
            </w:tcBorders>
            <w:shd w:val="clear" w:color="auto" w:fill="E0E0E0"/>
          </w:tcPr>
          <w:p w14:paraId="1B6C7ADF" w14:textId="77777777" w:rsidR="00E64E0D" w:rsidRPr="00DE5EEA" w:rsidRDefault="00E64E0D" w:rsidP="00D03C4B">
            <w:pPr>
              <w:autoSpaceDE w:val="0"/>
              <w:autoSpaceDN w:val="0"/>
              <w:adjustRightInd w:val="0"/>
              <w:ind w:left="65" w:hanging="65"/>
              <w:rPr>
                <w:rFonts w:ascii="Arial Narrow" w:hAnsi="Arial Narrow" w:cs="Arial"/>
              </w:rPr>
            </w:pPr>
            <w:r w:rsidRPr="00DE5EEA">
              <w:rPr>
                <w:rFonts w:ascii="Arial Narrow" w:hAnsi="Arial Narrow" w:cs="Arial"/>
              </w:rPr>
              <w:lastRenderedPageBreak/>
              <w:t>Please circle the answer that best applies to you when deciding whether or not to do physical activity.</w:t>
            </w:r>
          </w:p>
        </w:tc>
      </w:tr>
      <w:tr w:rsidR="00E64E0D" w:rsidRPr="00DE5EEA" w14:paraId="3C3680CC" w14:textId="77777777" w:rsidTr="00AE5016">
        <w:trPr>
          <w:trHeight w:hRule="exact" w:val="576"/>
        </w:trPr>
        <w:tc>
          <w:tcPr>
            <w:tcW w:w="1980" w:type="dxa"/>
            <w:gridSpan w:val="2"/>
            <w:tcBorders>
              <w:bottom w:val="single" w:sz="4" w:space="0" w:color="auto"/>
              <w:right w:val="nil"/>
            </w:tcBorders>
          </w:tcPr>
          <w:p w14:paraId="772AC1BC" w14:textId="77777777" w:rsidR="00E64E0D" w:rsidRPr="00DE5EEA" w:rsidRDefault="00E64E0D" w:rsidP="00F113E8">
            <w:pPr>
              <w:autoSpaceDE w:val="0"/>
              <w:autoSpaceDN w:val="0"/>
              <w:adjustRightInd w:val="0"/>
              <w:rPr>
                <w:rFonts w:ascii="Arial Narrow" w:hAnsi="Arial Narrow" w:cs="Arial"/>
              </w:rPr>
            </w:pPr>
          </w:p>
        </w:tc>
        <w:tc>
          <w:tcPr>
            <w:tcW w:w="3330" w:type="dxa"/>
            <w:tcBorders>
              <w:top w:val="single" w:sz="4" w:space="0" w:color="auto"/>
              <w:left w:val="nil"/>
              <w:bottom w:val="single" w:sz="4" w:space="0" w:color="auto"/>
              <w:right w:val="single" w:sz="4" w:space="0" w:color="auto"/>
            </w:tcBorders>
          </w:tcPr>
          <w:p w14:paraId="3E5743F4" w14:textId="77777777" w:rsidR="00E64E0D" w:rsidRPr="00DE5EEA" w:rsidRDefault="00E64E0D" w:rsidP="00F113E8">
            <w:pPr>
              <w:autoSpaceDE w:val="0"/>
              <w:autoSpaceDN w:val="0"/>
              <w:adjustRightInd w:val="0"/>
              <w:rPr>
                <w:rFonts w:ascii="Arial Narrow" w:hAnsi="Arial Narrow" w:cs="Arial"/>
                <w:b/>
              </w:rPr>
            </w:pPr>
          </w:p>
        </w:tc>
        <w:tc>
          <w:tcPr>
            <w:tcW w:w="1170" w:type="dxa"/>
            <w:tcBorders>
              <w:left w:val="single" w:sz="4" w:space="0" w:color="auto"/>
            </w:tcBorders>
            <w:vAlign w:val="center"/>
          </w:tcPr>
          <w:p w14:paraId="34D6CED1" w14:textId="77777777" w:rsidR="00E64E0D" w:rsidRPr="00DE5EEA" w:rsidRDefault="00E64E0D" w:rsidP="000F010F">
            <w:pPr>
              <w:autoSpaceDE w:val="0"/>
              <w:autoSpaceDN w:val="0"/>
              <w:adjustRightInd w:val="0"/>
              <w:jc w:val="center"/>
              <w:rPr>
                <w:rFonts w:ascii="Arial Narrow" w:hAnsi="Arial Narrow" w:cs="Arial"/>
              </w:rPr>
            </w:pPr>
            <w:r w:rsidRPr="00DE5EEA">
              <w:rPr>
                <w:rFonts w:ascii="Arial Narrow" w:hAnsi="Arial Narrow" w:cs="Arial"/>
              </w:rPr>
              <w:t>Strongly disagree</w:t>
            </w:r>
          </w:p>
        </w:tc>
        <w:tc>
          <w:tcPr>
            <w:tcW w:w="1170" w:type="dxa"/>
            <w:vAlign w:val="center"/>
          </w:tcPr>
          <w:p w14:paraId="2FC90656" w14:textId="77777777" w:rsidR="00E64E0D" w:rsidRPr="00DE5EEA" w:rsidRDefault="00E64E0D" w:rsidP="00141859">
            <w:pPr>
              <w:autoSpaceDE w:val="0"/>
              <w:autoSpaceDN w:val="0"/>
              <w:adjustRightInd w:val="0"/>
              <w:ind w:left="-76" w:hanging="57"/>
              <w:jc w:val="center"/>
              <w:rPr>
                <w:rFonts w:ascii="Arial Narrow" w:hAnsi="Arial Narrow" w:cs="Arial"/>
              </w:rPr>
            </w:pPr>
            <w:r w:rsidRPr="00DE5EEA">
              <w:rPr>
                <w:rFonts w:ascii="Arial Narrow" w:hAnsi="Arial Narrow" w:cs="Arial"/>
              </w:rPr>
              <w:t>Somewhat disagree</w:t>
            </w:r>
          </w:p>
        </w:tc>
        <w:tc>
          <w:tcPr>
            <w:tcW w:w="1170" w:type="dxa"/>
            <w:vAlign w:val="center"/>
          </w:tcPr>
          <w:p w14:paraId="4E04E5FC" w14:textId="77777777" w:rsidR="00E64E0D" w:rsidRPr="00DE5EEA" w:rsidRDefault="00E64E0D" w:rsidP="000F010F">
            <w:pPr>
              <w:autoSpaceDE w:val="0"/>
              <w:autoSpaceDN w:val="0"/>
              <w:adjustRightInd w:val="0"/>
              <w:ind w:left="-58"/>
              <w:jc w:val="center"/>
              <w:rPr>
                <w:rFonts w:ascii="Arial Narrow" w:hAnsi="Arial Narrow" w:cs="Arial"/>
              </w:rPr>
            </w:pPr>
            <w:r w:rsidRPr="00DE5EEA">
              <w:rPr>
                <w:rFonts w:ascii="Arial Narrow" w:hAnsi="Arial Narrow" w:cs="Arial"/>
              </w:rPr>
              <w:t>Somewhat agree</w:t>
            </w:r>
          </w:p>
        </w:tc>
        <w:tc>
          <w:tcPr>
            <w:tcW w:w="1170" w:type="dxa"/>
            <w:vAlign w:val="center"/>
          </w:tcPr>
          <w:p w14:paraId="2CF7DF19" w14:textId="77777777" w:rsidR="00E64E0D" w:rsidRPr="00DE5EEA" w:rsidRDefault="00E64E0D" w:rsidP="000F010F">
            <w:pPr>
              <w:autoSpaceDE w:val="0"/>
              <w:autoSpaceDN w:val="0"/>
              <w:adjustRightInd w:val="0"/>
              <w:jc w:val="center"/>
              <w:rPr>
                <w:rFonts w:ascii="Arial Narrow" w:hAnsi="Arial Narrow" w:cs="Arial"/>
              </w:rPr>
            </w:pPr>
            <w:r w:rsidRPr="00DE5EEA">
              <w:rPr>
                <w:rFonts w:ascii="Arial Narrow" w:hAnsi="Arial Narrow" w:cs="Arial"/>
              </w:rPr>
              <w:t>Strongly agree</w:t>
            </w:r>
          </w:p>
        </w:tc>
      </w:tr>
      <w:tr w:rsidR="00E64E0D" w:rsidRPr="00DE5EEA" w14:paraId="48FCA5C0" w14:textId="77777777" w:rsidTr="00AE5016">
        <w:trPr>
          <w:trHeight w:hRule="exact" w:val="720"/>
        </w:trPr>
        <w:tc>
          <w:tcPr>
            <w:tcW w:w="1620" w:type="dxa"/>
            <w:tcBorders>
              <w:top w:val="single" w:sz="4" w:space="0" w:color="auto"/>
              <w:left w:val="single" w:sz="4" w:space="0" w:color="auto"/>
              <w:bottom w:val="single" w:sz="4" w:space="0" w:color="auto"/>
              <w:right w:val="nil"/>
            </w:tcBorders>
          </w:tcPr>
          <w:p w14:paraId="11F7ED3A" w14:textId="77777777" w:rsidR="00E64E0D" w:rsidRPr="00DE5EEA" w:rsidRDefault="00F26957" w:rsidP="00F30B6F">
            <w:pPr>
              <w:autoSpaceDE w:val="0"/>
              <w:autoSpaceDN w:val="0"/>
              <w:adjustRightInd w:val="0"/>
              <w:spacing w:beforeLines="40" w:before="96"/>
              <w:ind w:right="-11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1</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6F5478C0" w14:textId="77777777" w:rsidR="00E64E0D" w:rsidRPr="00DE5EEA" w:rsidRDefault="00E64E0D" w:rsidP="00F30B6F">
            <w:pPr>
              <w:autoSpaceDE w:val="0"/>
              <w:autoSpaceDN w:val="0"/>
              <w:adjustRightInd w:val="0"/>
              <w:spacing w:beforeLines="40" w:before="96"/>
              <w:rPr>
                <w:rFonts w:ascii="Arial Narrow" w:hAnsi="Arial Narrow" w:cs="Arial"/>
              </w:rPr>
            </w:pPr>
            <w:r w:rsidRPr="00DE5EEA">
              <w:rPr>
                <w:rFonts w:ascii="Arial Narrow" w:hAnsi="Arial Narrow" w:cs="Arial"/>
              </w:rPr>
              <w:t>I would feel embarrassed if people saw me doing physical activity.</w:t>
            </w:r>
          </w:p>
        </w:tc>
        <w:tc>
          <w:tcPr>
            <w:tcW w:w="1170" w:type="dxa"/>
            <w:tcBorders>
              <w:left w:val="single" w:sz="4" w:space="0" w:color="auto"/>
            </w:tcBorders>
            <w:vAlign w:val="center"/>
          </w:tcPr>
          <w:p w14:paraId="16A93DD0"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75B502F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C3EC219" w14:textId="77777777" w:rsidR="00E64E0D" w:rsidRPr="00DE5EEA" w:rsidRDefault="00E64E0D" w:rsidP="000F010F">
            <w:pPr>
              <w:autoSpaceDE w:val="0"/>
              <w:autoSpaceDN w:val="0"/>
              <w:adjustRightInd w:val="0"/>
              <w:ind w:left="-58" w:right="-58" w:hanging="57"/>
              <w:jc w:val="center"/>
              <w:rPr>
                <w:rFonts w:ascii="Arial Narrow" w:hAnsi="Arial Narrow" w:cs="Arial"/>
              </w:rPr>
            </w:pPr>
            <w:r w:rsidRPr="00DE5EEA">
              <w:rPr>
                <w:rFonts w:ascii="Arial Narrow" w:hAnsi="Arial Narrow" w:cs="Arial"/>
              </w:rPr>
              <w:t>3</w:t>
            </w:r>
          </w:p>
        </w:tc>
        <w:tc>
          <w:tcPr>
            <w:tcW w:w="1170" w:type="dxa"/>
            <w:vAlign w:val="center"/>
          </w:tcPr>
          <w:p w14:paraId="4EA91E4F"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2D8B3C1E"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1F6F838E" w14:textId="77777777" w:rsidR="00E64E0D" w:rsidRPr="00DE5EEA" w:rsidRDefault="00F26957" w:rsidP="00F30B6F">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2.</w:t>
            </w:r>
          </w:p>
        </w:tc>
        <w:tc>
          <w:tcPr>
            <w:tcW w:w="3690" w:type="dxa"/>
            <w:gridSpan w:val="2"/>
            <w:tcBorders>
              <w:top w:val="single" w:sz="4" w:space="0" w:color="auto"/>
              <w:left w:val="nil"/>
              <w:bottom w:val="single" w:sz="4" w:space="0" w:color="auto"/>
              <w:right w:val="single" w:sz="4" w:space="0" w:color="auto"/>
            </w:tcBorders>
          </w:tcPr>
          <w:p w14:paraId="14169908" w14:textId="77777777" w:rsidR="00E64E0D" w:rsidRPr="00DE5EEA" w:rsidRDefault="00E64E0D" w:rsidP="00F30B6F">
            <w:pPr>
              <w:autoSpaceDE w:val="0"/>
              <w:autoSpaceDN w:val="0"/>
              <w:adjustRightInd w:val="0"/>
              <w:spacing w:beforeLines="40" w:before="96"/>
              <w:ind w:right="-88" w:hanging="44"/>
              <w:rPr>
                <w:rFonts w:ascii="Arial Narrow" w:hAnsi="Arial Narrow" w:cs="Arial"/>
              </w:rPr>
            </w:pPr>
            <w:r w:rsidRPr="00DE5EEA">
              <w:rPr>
                <w:rFonts w:ascii="Arial Narrow" w:hAnsi="Arial Narrow" w:cs="Arial"/>
              </w:rPr>
              <w:t>Physical activity would help me stay fit.</w:t>
            </w:r>
          </w:p>
        </w:tc>
        <w:tc>
          <w:tcPr>
            <w:tcW w:w="1170" w:type="dxa"/>
            <w:tcBorders>
              <w:left w:val="single" w:sz="4" w:space="0" w:color="auto"/>
            </w:tcBorders>
            <w:vAlign w:val="center"/>
          </w:tcPr>
          <w:p w14:paraId="41F9957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EE7834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2A3B8C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4DF43B14"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08515901"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518E1A2C" w14:textId="77777777" w:rsidR="00E64E0D" w:rsidRPr="00DE5EEA" w:rsidRDefault="00F26957" w:rsidP="00F30B6F">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3</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538EEA91" w14:textId="77777777" w:rsidR="00E64E0D" w:rsidRPr="00DE5EEA" w:rsidRDefault="00E64E0D" w:rsidP="00F30B6F">
            <w:pPr>
              <w:autoSpaceDE w:val="0"/>
              <w:autoSpaceDN w:val="0"/>
              <w:adjustRightInd w:val="0"/>
              <w:spacing w:beforeLines="40" w:before="96"/>
              <w:ind w:hanging="44"/>
              <w:rPr>
                <w:rFonts w:ascii="Arial Narrow" w:hAnsi="Arial Narrow" w:cs="Arial"/>
              </w:rPr>
            </w:pPr>
            <w:r w:rsidRPr="00DE5EEA">
              <w:rPr>
                <w:rFonts w:ascii="Arial Narrow" w:hAnsi="Arial Narrow" w:cs="Arial"/>
              </w:rPr>
              <w:t>My parents would be happy if I did physical activity.</w:t>
            </w:r>
          </w:p>
        </w:tc>
        <w:tc>
          <w:tcPr>
            <w:tcW w:w="1170" w:type="dxa"/>
            <w:tcBorders>
              <w:left w:val="single" w:sz="4" w:space="0" w:color="auto"/>
            </w:tcBorders>
            <w:vAlign w:val="center"/>
          </w:tcPr>
          <w:p w14:paraId="2CC99BB0"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4D666EB3"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6DB1B8F8"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5611EA2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67F0F851"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33D025A0" w14:textId="77777777" w:rsidR="00E64E0D" w:rsidRPr="00DE5EEA" w:rsidRDefault="00F26957" w:rsidP="00F30B6F">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1979B9" w:rsidRPr="00DE5EEA">
              <w:rPr>
                <w:rFonts w:ascii="Arial Narrow" w:hAnsi="Arial Narrow" w:cs="Arial"/>
              </w:rPr>
              <w:t>_</w:t>
            </w:r>
            <w:r w:rsidRPr="00DE5EEA">
              <w:rPr>
                <w:rFonts w:ascii="Arial Narrow" w:hAnsi="Arial Narrow" w:cs="Arial"/>
              </w:rPr>
              <w:t>4</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53402FAF" w14:textId="77777777" w:rsidR="00E64E0D" w:rsidRPr="00DE5EEA" w:rsidRDefault="00E64E0D" w:rsidP="00F30B6F">
            <w:pPr>
              <w:autoSpaceDE w:val="0"/>
              <w:autoSpaceDN w:val="0"/>
              <w:adjustRightInd w:val="0"/>
              <w:spacing w:beforeLines="40" w:before="96"/>
              <w:ind w:hanging="44"/>
              <w:rPr>
                <w:rFonts w:ascii="Arial Narrow" w:hAnsi="Arial Narrow" w:cs="Arial"/>
              </w:rPr>
            </w:pPr>
            <w:r w:rsidRPr="00DE5EEA">
              <w:rPr>
                <w:rFonts w:ascii="Arial Narrow" w:hAnsi="Arial Narrow" w:cs="Arial"/>
              </w:rPr>
              <w:t>There is too much I would have to learn to do physical activity.</w:t>
            </w:r>
          </w:p>
        </w:tc>
        <w:tc>
          <w:tcPr>
            <w:tcW w:w="1170" w:type="dxa"/>
            <w:tcBorders>
              <w:left w:val="single" w:sz="4" w:space="0" w:color="auto"/>
            </w:tcBorders>
            <w:vAlign w:val="center"/>
          </w:tcPr>
          <w:p w14:paraId="60722E2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76094D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6F3B92D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5B7D108E"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605C8303" w14:textId="77777777" w:rsidTr="00AE5016">
        <w:trPr>
          <w:trHeight w:hRule="exact" w:val="667"/>
        </w:trPr>
        <w:tc>
          <w:tcPr>
            <w:tcW w:w="1620" w:type="dxa"/>
            <w:tcBorders>
              <w:top w:val="single" w:sz="4" w:space="0" w:color="auto"/>
              <w:left w:val="single" w:sz="4" w:space="0" w:color="auto"/>
              <w:bottom w:val="single" w:sz="4" w:space="0" w:color="auto"/>
              <w:right w:val="nil"/>
            </w:tcBorders>
          </w:tcPr>
          <w:p w14:paraId="22732860" w14:textId="77777777" w:rsidR="00E64E0D" w:rsidRPr="00DE5EEA" w:rsidRDefault="00F26957" w:rsidP="00F30B6F">
            <w:pPr>
              <w:autoSpaceDE w:val="0"/>
              <w:autoSpaceDN w:val="0"/>
              <w:adjustRightInd w:val="0"/>
              <w:spacing w:beforeLines="40" w:before="96"/>
              <w:ind w:right="-108" w:hanging="2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5</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36E0A266" w14:textId="77777777" w:rsidR="00E64E0D" w:rsidRPr="00DE5EEA" w:rsidRDefault="00E64E0D" w:rsidP="00F30B6F">
            <w:pPr>
              <w:autoSpaceDE w:val="0"/>
              <w:autoSpaceDN w:val="0"/>
              <w:adjustRightInd w:val="0"/>
              <w:spacing w:beforeLines="40" w:before="96"/>
              <w:rPr>
                <w:rFonts w:ascii="Arial Narrow" w:hAnsi="Arial Narrow" w:cs="Arial"/>
              </w:rPr>
            </w:pPr>
            <w:r w:rsidRPr="00DE5EEA">
              <w:rPr>
                <w:rFonts w:ascii="Arial Narrow" w:hAnsi="Arial Narrow" w:cs="Arial"/>
              </w:rPr>
              <w:t>I would feel better about myself if I did physical activity.</w:t>
            </w:r>
          </w:p>
        </w:tc>
        <w:tc>
          <w:tcPr>
            <w:tcW w:w="1170" w:type="dxa"/>
            <w:tcBorders>
              <w:left w:val="single" w:sz="4" w:space="0" w:color="auto"/>
            </w:tcBorders>
            <w:vAlign w:val="center"/>
          </w:tcPr>
          <w:p w14:paraId="62C2ED62"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6B19A9A2"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28D8E4E"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1B993A41" w14:textId="77777777" w:rsidR="00E64E0D" w:rsidRPr="00DE5EEA" w:rsidRDefault="00E64E0D" w:rsidP="00252B19">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3D6B5A5F" w14:textId="77777777" w:rsidTr="00AE5016">
        <w:trPr>
          <w:trHeight w:hRule="exact" w:val="720"/>
        </w:trPr>
        <w:tc>
          <w:tcPr>
            <w:tcW w:w="1620" w:type="dxa"/>
            <w:tcBorders>
              <w:top w:val="single" w:sz="4" w:space="0" w:color="auto"/>
              <w:left w:val="single" w:sz="4" w:space="0" w:color="auto"/>
              <w:bottom w:val="single" w:sz="4" w:space="0" w:color="auto"/>
              <w:right w:val="nil"/>
            </w:tcBorders>
          </w:tcPr>
          <w:p w14:paraId="581AFB28" w14:textId="77777777" w:rsidR="00E64E0D" w:rsidRPr="00DE5EEA" w:rsidRDefault="00F26957" w:rsidP="00F30B6F">
            <w:pPr>
              <w:autoSpaceDE w:val="0"/>
              <w:autoSpaceDN w:val="0"/>
              <w:adjustRightInd w:val="0"/>
              <w:spacing w:beforeLines="40" w:before="96"/>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6</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1E220B0B" w14:textId="77777777" w:rsidR="00E64E0D" w:rsidRPr="00DE5EEA" w:rsidRDefault="00E64E0D" w:rsidP="00F30B6F">
            <w:pPr>
              <w:autoSpaceDE w:val="0"/>
              <w:autoSpaceDN w:val="0"/>
              <w:adjustRightInd w:val="0"/>
              <w:spacing w:beforeLines="40" w:before="96"/>
              <w:ind w:right="-58"/>
              <w:rPr>
                <w:rFonts w:ascii="Arial Narrow" w:hAnsi="Arial Narrow" w:cs="Arial"/>
              </w:rPr>
            </w:pPr>
            <w:r w:rsidRPr="00DE5EEA">
              <w:rPr>
                <w:rFonts w:ascii="Arial Narrow" w:hAnsi="Arial Narrow" w:cs="Arial"/>
              </w:rPr>
              <w:t>I would need too much help from my parents to do physical activity.</w:t>
            </w:r>
          </w:p>
        </w:tc>
        <w:tc>
          <w:tcPr>
            <w:tcW w:w="1170" w:type="dxa"/>
            <w:tcBorders>
              <w:left w:val="single" w:sz="4" w:space="0" w:color="auto"/>
            </w:tcBorders>
            <w:vAlign w:val="center"/>
          </w:tcPr>
          <w:p w14:paraId="1B0E72D9"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458BE1C"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2B81F26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333CC557"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7E669741" w14:textId="77777777" w:rsidTr="00AE5016">
        <w:trPr>
          <w:trHeight w:hRule="exact" w:val="605"/>
        </w:trPr>
        <w:tc>
          <w:tcPr>
            <w:tcW w:w="1620" w:type="dxa"/>
            <w:tcBorders>
              <w:top w:val="single" w:sz="4" w:space="0" w:color="auto"/>
              <w:left w:val="single" w:sz="4" w:space="0" w:color="auto"/>
              <w:bottom w:val="single" w:sz="4" w:space="0" w:color="auto"/>
              <w:right w:val="nil"/>
            </w:tcBorders>
          </w:tcPr>
          <w:p w14:paraId="5A76B817" w14:textId="77777777" w:rsidR="00E64E0D" w:rsidRPr="00DE5EEA" w:rsidRDefault="00F26957" w:rsidP="00D03C4B">
            <w:pPr>
              <w:autoSpaceDE w:val="0"/>
              <w:autoSpaceDN w:val="0"/>
              <w:adjustRightInd w:val="0"/>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7</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1781326F" w14:textId="77777777" w:rsidR="00E64E0D" w:rsidRPr="00DE5EEA" w:rsidRDefault="00E64E0D" w:rsidP="00472B38">
            <w:pPr>
              <w:autoSpaceDE w:val="0"/>
              <w:autoSpaceDN w:val="0"/>
              <w:adjustRightInd w:val="0"/>
              <w:ind w:right="-88"/>
              <w:rPr>
                <w:rFonts w:ascii="Arial Narrow" w:hAnsi="Arial Narrow" w:cs="Arial"/>
              </w:rPr>
            </w:pPr>
            <w:r w:rsidRPr="00DE5EEA">
              <w:rPr>
                <w:rFonts w:ascii="Arial Narrow" w:hAnsi="Arial Narrow" w:cs="Arial"/>
              </w:rPr>
              <w:t>I do not like the way physical activity and exercise makes me feel.</w:t>
            </w:r>
          </w:p>
        </w:tc>
        <w:tc>
          <w:tcPr>
            <w:tcW w:w="1170" w:type="dxa"/>
            <w:tcBorders>
              <w:left w:val="single" w:sz="4" w:space="0" w:color="auto"/>
            </w:tcBorders>
            <w:vAlign w:val="center"/>
          </w:tcPr>
          <w:p w14:paraId="52788B43"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7583795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4FD3871A"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00F2D1C8"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5ADDE4E9" w14:textId="77777777" w:rsidTr="00AE5016">
        <w:trPr>
          <w:trHeight w:val="656"/>
        </w:trPr>
        <w:tc>
          <w:tcPr>
            <w:tcW w:w="1620" w:type="dxa"/>
            <w:tcBorders>
              <w:top w:val="single" w:sz="4" w:space="0" w:color="auto"/>
              <w:left w:val="single" w:sz="4" w:space="0" w:color="auto"/>
              <w:bottom w:val="single" w:sz="4" w:space="0" w:color="auto"/>
              <w:right w:val="nil"/>
            </w:tcBorders>
          </w:tcPr>
          <w:p w14:paraId="40C5A242" w14:textId="77777777" w:rsidR="00E64E0D" w:rsidRPr="00DE5EEA" w:rsidRDefault="00F26957" w:rsidP="00D03C4B">
            <w:pPr>
              <w:autoSpaceDE w:val="0"/>
              <w:autoSpaceDN w:val="0"/>
              <w:adjustRightInd w:val="0"/>
              <w:ind w:right="-108"/>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8</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78EE96EA" w14:textId="77777777" w:rsidR="00E64E0D" w:rsidRPr="00DE5EEA" w:rsidRDefault="00E64E0D" w:rsidP="002E0DB4">
            <w:pPr>
              <w:autoSpaceDE w:val="0"/>
              <w:autoSpaceDN w:val="0"/>
              <w:adjustRightInd w:val="0"/>
              <w:rPr>
                <w:rFonts w:ascii="Arial Narrow" w:hAnsi="Arial Narrow" w:cs="Arial"/>
              </w:rPr>
            </w:pPr>
            <w:r w:rsidRPr="00DE5EEA">
              <w:rPr>
                <w:rFonts w:ascii="Arial Narrow" w:hAnsi="Arial Narrow" w:cs="Arial"/>
              </w:rPr>
              <w:t>I would have fun doing physical activity or playing sports with my friends.</w:t>
            </w:r>
          </w:p>
        </w:tc>
        <w:tc>
          <w:tcPr>
            <w:tcW w:w="1170" w:type="dxa"/>
            <w:tcBorders>
              <w:left w:val="single" w:sz="4" w:space="0" w:color="auto"/>
            </w:tcBorders>
            <w:vAlign w:val="center"/>
          </w:tcPr>
          <w:p w14:paraId="7420802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1DE11670"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F267810"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61D8F28D"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37FAF7C3"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0DA3A8BF" w14:textId="77777777" w:rsidR="00E64E0D" w:rsidRPr="00DE5EEA" w:rsidRDefault="00F26957" w:rsidP="00D03C4B">
            <w:pPr>
              <w:autoSpaceDE w:val="0"/>
              <w:autoSpaceDN w:val="0"/>
              <w:adjustRightInd w:val="0"/>
              <w:spacing w:before="60"/>
              <w:ind w:right="-115"/>
              <w:rPr>
                <w:rFonts w:ascii="Arial Narrow" w:hAnsi="Arial Narrow" w:cs="Arial"/>
              </w:rPr>
            </w:pPr>
            <w:r w:rsidRPr="00DE5EEA">
              <w:rPr>
                <w:rFonts w:ascii="Arial Narrow" w:hAnsi="Arial Narrow" w:cs="Arial"/>
              </w:rPr>
              <w:t>C_PA</w:t>
            </w:r>
            <w:r w:rsidR="00085267" w:rsidRPr="00DE5EEA">
              <w:rPr>
                <w:rFonts w:ascii="Arial Narrow" w:hAnsi="Arial Narrow" w:cs="Arial"/>
              </w:rPr>
              <w:t>_</w:t>
            </w:r>
            <w:r w:rsidRPr="00DE5EEA">
              <w:rPr>
                <w:rFonts w:ascii="Arial Narrow" w:hAnsi="Arial Narrow" w:cs="Arial"/>
              </w:rPr>
              <w:t>DEC</w:t>
            </w:r>
            <w:r w:rsidR="00085267" w:rsidRPr="00DE5EEA">
              <w:rPr>
                <w:rFonts w:ascii="Arial Narrow" w:hAnsi="Arial Narrow" w:cs="Arial"/>
              </w:rPr>
              <w:t>_</w:t>
            </w:r>
            <w:r w:rsidRPr="00DE5EEA">
              <w:rPr>
                <w:rFonts w:ascii="Arial Narrow" w:hAnsi="Arial Narrow" w:cs="Arial"/>
              </w:rPr>
              <w:t>9</w:t>
            </w:r>
            <w:r w:rsidR="00E64E0D"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5A8D62A7"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I would have more energy if I did physical activity.</w:t>
            </w:r>
          </w:p>
        </w:tc>
        <w:tc>
          <w:tcPr>
            <w:tcW w:w="1170" w:type="dxa"/>
            <w:tcBorders>
              <w:left w:val="single" w:sz="4" w:space="0" w:color="auto"/>
            </w:tcBorders>
            <w:vAlign w:val="center"/>
          </w:tcPr>
          <w:p w14:paraId="7D0E9481"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3364120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21143F15"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20C4C65F"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r w:rsidR="00E64E0D" w:rsidRPr="00DE5EEA" w14:paraId="3C95D3B5" w14:textId="77777777" w:rsidTr="00AE5016">
        <w:trPr>
          <w:trHeight w:hRule="exact" w:val="648"/>
        </w:trPr>
        <w:tc>
          <w:tcPr>
            <w:tcW w:w="1620" w:type="dxa"/>
            <w:tcBorders>
              <w:top w:val="single" w:sz="4" w:space="0" w:color="auto"/>
              <w:left w:val="single" w:sz="4" w:space="0" w:color="auto"/>
              <w:bottom w:val="single" w:sz="4" w:space="0" w:color="auto"/>
              <w:right w:val="nil"/>
            </w:tcBorders>
          </w:tcPr>
          <w:p w14:paraId="31FFD818" w14:textId="77777777" w:rsidR="00E64E0D" w:rsidRPr="00DE5EEA" w:rsidRDefault="00D03C4B" w:rsidP="00D03C4B">
            <w:pPr>
              <w:tabs>
                <w:tab w:val="left" w:pos="33"/>
              </w:tabs>
              <w:autoSpaceDE w:val="0"/>
              <w:autoSpaceDN w:val="0"/>
              <w:adjustRightInd w:val="0"/>
              <w:spacing w:before="40"/>
              <w:ind w:left="-108" w:right="-186"/>
              <w:rPr>
                <w:rFonts w:ascii="Arial Narrow" w:hAnsi="Arial Narrow" w:cs="Arial"/>
              </w:rPr>
            </w:pPr>
            <w:r>
              <w:rPr>
                <w:rFonts w:ascii="Arial Narrow" w:hAnsi="Arial Narrow" w:cs="Arial"/>
              </w:rPr>
              <w:t xml:space="preserve">  </w:t>
            </w:r>
            <w:r w:rsidR="00F26957" w:rsidRPr="00DE5EEA">
              <w:rPr>
                <w:rFonts w:ascii="Arial Narrow" w:hAnsi="Arial Narrow" w:cs="Arial"/>
              </w:rPr>
              <w:t>C_PA</w:t>
            </w:r>
            <w:r w:rsidR="00085267" w:rsidRPr="00DE5EEA">
              <w:rPr>
                <w:rFonts w:ascii="Arial Narrow" w:hAnsi="Arial Narrow" w:cs="Arial"/>
              </w:rPr>
              <w:t>_</w:t>
            </w:r>
            <w:r w:rsidR="00F26957" w:rsidRPr="00DE5EEA">
              <w:rPr>
                <w:rFonts w:ascii="Arial Narrow" w:hAnsi="Arial Narrow" w:cs="Arial"/>
              </w:rPr>
              <w:t>DEC_</w:t>
            </w:r>
            <w:r w:rsidR="00E64E0D" w:rsidRPr="00DE5EEA">
              <w:rPr>
                <w:rFonts w:ascii="Arial Narrow" w:hAnsi="Arial Narrow" w:cs="Arial"/>
              </w:rPr>
              <w:t>10</w:t>
            </w:r>
            <w:r w:rsidR="00085267" w:rsidRPr="00DE5EEA">
              <w:rPr>
                <w:rFonts w:ascii="Arial Narrow" w:hAnsi="Arial Narrow" w:cs="Arial"/>
              </w:rPr>
              <w:t>.</w:t>
            </w:r>
          </w:p>
        </w:tc>
        <w:tc>
          <w:tcPr>
            <w:tcW w:w="3690" w:type="dxa"/>
            <w:gridSpan w:val="2"/>
            <w:tcBorders>
              <w:top w:val="single" w:sz="4" w:space="0" w:color="auto"/>
              <w:left w:val="nil"/>
              <w:bottom w:val="single" w:sz="4" w:space="0" w:color="auto"/>
              <w:right w:val="single" w:sz="4" w:space="0" w:color="auto"/>
            </w:tcBorders>
          </w:tcPr>
          <w:p w14:paraId="3F11EBE8" w14:textId="77777777" w:rsidR="00E64E0D" w:rsidRPr="00DE5EEA" w:rsidRDefault="00E64E0D" w:rsidP="00856C25">
            <w:pPr>
              <w:autoSpaceDE w:val="0"/>
              <w:autoSpaceDN w:val="0"/>
              <w:adjustRightInd w:val="0"/>
              <w:spacing w:before="40"/>
              <w:rPr>
                <w:rFonts w:ascii="Arial Narrow" w:hAnsi="Arial Narrow" w:cs="Arial"/>
              </w:rPr>
            </w:pPr>
            <w:r w:rsidRPr="00DE5EEA">
              <w:rPr>
                <w:rFonts w:ascii="Arial Narrow" w:hAnsi="Arial Narrow" w:cs="Arial"/>
              </w:rPr>
              <w:t>Physical activity takes time away from being with my friends.</w:t>
            </w:r>
          </w:p>
        </w:tc>
        <w:tc>
          <w:tcPr>
            <w:tcW w:w="1170" w:type="dxa"/>
            <w:tcBorders>
              <w:left w:val="single" w:sz="4" w:space="0" w:color="auto"/>
            </w:tcBorders>
            <w:vAlign w:val="center"/>
          </w:tcPr>
          <w:p w14:paraId="2D93FF4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21B5BC2F"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54012C0B"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3</w:t>
            </w:r>
          </w:p>
        </w:tc>
        <w:tc>
          <w:tcPr>
            <w:tcW w:w="1170" w:type="dxa"/>
            <w:vAlign w:val="center"/>
          </w:tcPr>
          <w:p w14:paraId="4C037B16" w14:textId="77777777" w:rsidR="00E64E0D" w:rsidRPr="00DE5EEA" w:rsidRDefault="00E64E0D" w:rsidP="001847A8">
            <w:pPr>
              <w:autoSpaceDE w:val="0"/>
              <w:autoSpaceDN w:val="0"/>
              <w:adjustRightInd w:val="0"/>
              <w:jc w:val="center"/>
              <w:rPr>
                <w:rFonts w:ascii="Arial Narrow" w:hAnsi="Arial Narrow" w:cs="Arial"/>
              </w:rPr>
            </w:pPr>
            <w:r w:rsidRPr="00DE5EEA">
              <w:rPr>
                <w:rFonts w:ascii="Arial Narrow" w:hAnsi="Arial Narrow" w:cs="Arial"/>
              </w:rPr>
              <w:t>4</w:t>
            </w:r>
          </w:p>
        </w:tc>
      </w:tr>
    </w:tbl>
    <w:p w14:paraId="5AE7A2FD" w14:textId="77777777" w:rsidR="00DE5EEA" w:rsidRDefault="00DE5EEA">
      <w:pPr>
        <w:rPr>
          <w:rFonts w:ascii="Arial Narrow" w:hAnsi="Arial Narrow" w:cs="Arial"/>
          <w:b/>
          <w:i/>
        </w:rPr>
      </w:pPr>
    </w:p>
    <w:p w14:paraId="0364B4C2" w14:textId="77777777" w:rsidR="009C5B0F" w:rsidRDefault="00564AC6" w:rsidP="009C5B0F">
      <w:pPr>
        <w:ind w:hanging="270"/>
        <w:rPr>
          <w:rFonts w:ascii="Arial Narrow" w:hAnsi="Arial Narrow" w:cs="Arial"/>
        </w:rPr>
      </w:pPr>
      <w:r w:rsidRPr="00DE5EEA">
        <w:rPr>
          <w:rFonts w:ascii="Arial Narrow" w:hAnsi="Arial Narrow" w:cs="Arial"/>
          <w:b/>
          <w:i/>
        </w:rPr>
        <w:t>C</w:t>
      </w:r>
      <w:r w:rsidR="00E64E0D" w:rsidRPr="00DE5EEA">
        <w:rPr>
          <w:rFonts w:ascii="Arial Narrow" w:hAnsi="Arial Narrow" w:cs="Arial"/>
          <w:b/>
          <w:i/>
        </w:rPr>
        <w:t xml:space="preserve">onfidence about Physical Activity:  </w:t>
      </w:r>
      <w:r w:rsidR="00E64E0D" w:rsidRPr="00DE5EEA">
        <w:rPr>
          <w:rFonts w:ascii="Arial Narrow" w:hAnsi="Arial Narrow" w:cs="Arial"/>
        </w:rPr>
        <w:t>Remember, think about the PAST YEAR.</w:t>
      </w:r>
      <w:r w:rsidR="007B4CAA" w:rsidRPr="00DE5EEA">
        <w:rPr>
          <w:rFonts w:ascii="Arial Narrow" w:hAnsi="Arial Narrow" w:cs="Arial"/>
        </w:rPr>
        <w:t xml:space="preserve"> </w:t>
      </w:r>
    </w:p>
    <w:p w14:paraId="497718B8" w14:textId="77777777" w:rsidR="009C5B0F" w:rsidRDefault="009C5B0F" w:rsidP="00564AC6">
      <w:pPr>
        <w:rPr>
          <w:rFonts w:ascii="Arial Narrow" w:hAnsi="Arial Narrow" w:cs="Arial"/>
        </w:rPr>
      </w:pPr>
    </w:p>
    <w:p w14:paraId="78FC250E" w14:textId="77777777" w:rsidR="007B4CAA" w:rsidRDefault="007B4CAA" w:rsidP="009C5B0F">
      <w:pPr>
        <w:ind w:left="-270"/>
        <w:rPr>
          <w:rFonts w:ascii="Arial Narrow" w:hAnsi="Arial Narrow" w:cs="Arial"/>
          <w:sz w:val="20"/>
          <w:szCs w:val="20"/>
        </w:rPr>
      </w:pPr>
      <w:r w:rsidRPr="009C5B0F">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7C267E99" w14:textId="77777777" w:rsidR="009C5B0F" w:rsidRPr="009C5B0F" w:rsidRDefault="009C5B0F" w:rsidP="009C5B0F">
      <w:pPr>
        <w:ind w:left="-270"/>
        <w:rPr>
          <w:rFonts w:ascii="Arial Narrow" w:hAnsi="Arial Narrow" w:cs="Arial"/>
          <w:sz w:val="20"/>
          <w:szCs w:val="20"/>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53"/>
        <w:gridCol w:w="2907"/>
        <w:gridCol w:w="1080"/>
        <w:gridCol w:w="21"/>
        <w:gridCol w:w="1059"/>
        <w:gridCol w:w="1080"/>
        <w:gridCol w:w="1080"/>
        <w:gridCol w:w="1080"/>
      </w:tblGrid>
      <w:tr w:rsidR="00E64E0D" w:rsidRPr="00DE5EEA" w14:paraId="30801BFB" w14:textId="77777777" w:rsidTr="00AE5016">
        <w:trPr>
          <w:trHeight w:hRule="exact" w:val="684"/>
        </w:trPr>
        <w:tc>
          <w:tcPr>
            <w:tcW w:w="9990" w:type="dxa"/>
            <w:gridSpan w:val="9"/>
            <w:shd w:val="clear" w:color="auto" w:fill="E6E6E6"/>
          </w:tcPr>
          <w:p w14:paraId="6BD39ECD" w14:textId="77777777" w:rsidR="00E64E0D" w:rsidRPr="00DE5EEA" w:rsidRDefault="00E64E0D" w:rsidP="009C5B0F">
            <w:pPr>
              <w:autoSpaceDE w:val="0"/>
              <w:autoSpaceDN w:val="0"/>
              <w:adjustRightInd w:val="0"/>
              <w:rPr>
                <w:rFonts w:ascii="Arial Narrow" w:hAnsi="Arial Narrow" w:cs="Arial"/>
              </w:rPr>
            </w:pPr>
            <w:r w:rsidRPr="00DE5EEA">
              <w:rPr>
                <w:rFonts w:ascii="Arial Narrow" w:hAnsi="Arial Narrow" w:cs="Arial"/>
              </w:rPr>
              <w:t xml:space="preserve">There are many things that can get in the way of physical activity. </w:t>
            </w:r>
            <w:r w:rsidRPr="00DE5EEA">
              <w:rPr>
                <w:rFonts w:ascii="Arial Narrow" w:hAnsi="Arial Narrow" w:cs="Arial"/>
                <w:bCs/>
              </w:rPr>
              <w:t xml:space="preserve">HOW SURE </w:t>
            </w:r>
            <w:r w:rsidRPr="00DE5EEA">
              <w:rPr>
                <w:rFonts w:ascii="Arial Narrow" w:hAnsi="Arial Narrow" w:cs="Arial"/>
              </w:rPr>
              <w:t xml:space="preserve">are you that you can do physical activity in each situation? Please answer </w:t>
            </w:r>
            <w:r w:rsidRPr="00DE5EEA">
              <w:rPr>
                <w:rFonts w:ascii="Arial Narrow" w:hAnsi="Arial Narrow" w:cs="Arial"/>
                <w:bCs/>
              </w:rPr>
              <w:t xml:space="preserve">ALL </w:t>
            </w:r>
            <w:r w:rsidRPr="00DE5EEA">
              <w:rPr>
                <w:rFonts w:ascii="Arial Narrow" w:hAnsi="Arial Narrow" w:cs="Arial"/>
              </w:rPr>
              <w:t>questions</w:t>
            </w:r>
            <w:r w:rsidRPr="00DE5EEA">
              <w:rPr>
                <w:rFonts w:ascii="Arial Narrow" w:hAnsi="Arial Narrow" w:cs="Arial"/>
                <w:b/>
              </w:rPr>
              <w:t>.</w:t>
            </w:r>
          </w:p>
        </w:tc>
      </w:tr>
      <w:tr w:rsidR="00E64E0D" w:rsidRPr="00DE5EEA" w14:paraId="3113FF9D" w14:textId="77777777" w:rsidTr="00AE5016">
        <w:trPr>
          <w:trHeight w:val="380"/>
        </w:trPr>
        <w:tc>
          <w:tcPr>
            <w:tcW w:w="1683" w:type="dxa"/>
            <w:gridSpan w:val="2"/>
            <w:tcBorders>
              <w:top w:val="nil"/>
              <w:left w:val="single" w:sz="4" w:space="0" w:color="auto"/>
              <w:bottom w:val="single" w:sz="4" w:space="0" w:color="auto"/>
              <w:right w:val="nil"/>
            </w:tcBorders>
          </w:tcPr>
          <w:p w14:paraId="3DBE2940" w14:textId="77777777" w:rsidR="00E64E0D" w:rsidRPr="00DE5EEA" w:rsidRDefault="00E64E0D" w:rsidP="00F113E8">
            <w:pPr>
              <w:autoSpaceDE w:val="0"/>
              <w:autoSpaceDN w:val="0"/>
              <w:adjustRightInd w:val="0"/>
              <w:rPr>
                <w:rFonts w:ascii="Arial Narrow" w:hAnsi="Arial Narrow" w:cs="Arial"/>
              </w:rPr>
            </w:pPr>
          </w:p>
        </w:tc>
        <w:tc>
          <w:tcPr>
            <w:tcW w:w="2907" w:type="dxa"/>
            <w:tcBorders>
              <w:top w:val="nil"/>
              <w:left w:val="nil"/>
              <w:bottom w:val="single" w:sz="4" w:space="0" w:color="auto"/>
              <w:right w:val="single" w:sz="4" w:space="0" w:color="auto"/>
            </w:tcBorders>
          </w:tcPr>
          <w:p w14:paraId="43415783" w14:textId="77777777" w:rsidR="00E64E0D" w:rsidRPr="00DE5EEA" w:rsidRDefault="00E64E0D" w:rsidP="00751A5C">
            <w:pPr>
              <w:autoSpaceDE w:val="0"/>
              <w:autoSpaceDN w:val="0"/>
              <w:adjustRightInd w:val="0"/>
              <w:rPr>
                <w:rFonts w:ascii="Arial Narrow" w:hAnsi="Arial Narrow" w:cs="Arial"/>
              </w:rPr>
            </w:pPr>
          </w:p>
        </w:tc>
        <w:tc>
          <w:tcPr>
            <w:tcW w:w="1080" w:type="dxa"/>
            <w:tcBorders>
              <w:left w:val="single" w:sz="4" w:space="0" w:color="auto"/>
            </w:tcBorders>
          </w:tcPr>
          <w:p w14:paraId="3CC71F92"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I’m sure I can’t</w:t>
            </w:r>
          </w:p>
        </w:tc>
        <w:tc>
          <w:tcPr>
            <w:tcW w:w="1080" w:type="dxa"/>
            <w:gridSpan w:val="2"/>
          </w:tcPr>
          <w:p w14:paraId="3E12FBDB" w14:textId="77777777" w:rsidR="00E64E0D" w:rsidRPr="00DE5EEA" w:rsidRDefault="00E64E0D" w:rsidP="00F113E8">
            <w:pPr>
              <w:autoSpaceDE w:val="0"/>
              <w:autoSpaceDN w:val="0"/>
              <w:adjustRightInd w:val="0"/>
              <w:rPr>
                <w:rFonts w:ascii="Arial Narrow" w:hAnsi="Arial Narrow" w:cs="Arial"/>
              </w:rPr>
            </w:pPr>
          </w:p>
        </w:tc>
        <w:tc>
          <w:tcPr>
            <w:tcW w:w="1080" w:type="dxa"/>
          </w:tcPr>
          <w:p w14:paraId="7954D5E6" w14:textId="77777777" w:rsidR="00E64E0D" w:rsidRPr="00DE5EEA" w:rsidRDefault="00E64E0D" w:rsidP="00F113E8">
            <w:pPr>
              <w:autoSpaceDE w:val="0"/>
              <w:autoSpaceDN w:val="0"/>
              <w:adjustRightInd w:val="0"/>
              <w:rPr>
                <w:rFonts w:ascii="Arial Narrow" w:hAnsi="Arial Narrow" w:cs="Arial"/>
              </w:rPr>
            </w:pPr>
          </w:p>
        </w:tc>
        <w:tc>
          <w:tcPr>
            <w:tcW w:w="1080" w:type="dxa"/>
          </w:tcPr>
          <w:p w14:paraId="469ED47C" w14:textId="77777777" w:rsidR="00E64E0D" w:rsidRPr="00DE5EEA" w:rsidRDefault="00E64E0D" w:rsidP="00F113E8">
            <w:pPr>
              <w:autoSpaceDE w:val="0"/>
              <w:autoSpaceDN w:val="0"/>
              <w:adjustRightInd w:val="0"/>
              <w:rPr>
                <w:rFonts w:ascii="Arial Narrow" w:hAnsi="Arial Narrow" w:cs="Arial"/>
              </w:rPr>
            </w:pPr>
          </w:p>
        </w:tc>
        <w:tc>
          <w:tcPr>
            <w:tcW w:w="1080" w:type="dxa"/>
          </w:tcPr>
          <w:p w14:paraId="564A83AB"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I’m sure</w:t>
            </w:r>
          </w:p>
          <w:p w14:paraId="03AA232C" w14:textId="77777777" w:rsidR="00E64E0D" w:rsidRPr="00DE5EEA" w:rsidRDefault="00E64E0D" w:rsidP="00472B38">
            <w:pPr>
              <w:autoSpaceDE w:val="0"/>
              <w:autoSpaceDN w:val="0"/>
              <w:adjustRightInd w:val="0"/>
              <w:jc w:val="center"/>
              <w:rPr>
                <w:rFonts w:ascii="Arial Narrow" w:hAnsi="Arial Narrow" w:cs="Arial"/>
              </w:rPr>
            </w:pPr>
            <w:r w:rsidRPr="00DE5EEA">
              <w:rPr>
                <w:rFonts w:ascii="Arial Narrow" w:hAnsi="Arial Narrow" w:cs="Arial"/>
              </w:rPr>
              <w:t>I can</w:t>
            </w:r>
          </w:p>
        </w:tc>
      </w:tr>
      <w:tr w:rsidR="00E64E0D" w:rsidRPr="00DE5EEA" w14:paraId="383C1485" w14:textId="77777777" w:rsidTr="00AE5016">
        <w:trPr>
          <w:trHeight w:hRule="exact" w:val="648"/>
        </w:trPr>
        <w:tc>
          <w:tcPr>
            <w:tcW w:w="1530" w:type="dxa"/>
            <w:tcBorders>
              <w:top w:val="single" w:sz="4" w:space="0" w:color="auto"/>
              <w:left w:val="single" w:sz="4" w:space="0" w:color="auto"/>
              <w:bottom w:val="single" w:sz="4" w:space="0" w:color="auto"/>
              <w:right w:val="nil"/>
            </w:tcBorders>
          </w:tcPr>
          <w:p w14:paraId="6741FF74"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1. </w:t>
            </w:r>
          </w:p>
        </w:tc>
        <w:tc>
          <w:tcPr>
            <w:tcW w:w="3060" w:type="dxa"/>
            <w:gridSpan w:val="2"/>
            <w:tcBorders>
              <w:top w:val="single" w:sz="4" w:space="0" w:color="auto"/>
              <w:left w:val="nil"/>
              <w:bottom w:val="single" w:sz="4" w:space="0" w:color="auto"/>
            </w:tcBorders>
          </w:tcPr>
          <w:p w14:paraId="69F1E1AD"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you feel sad or stressed</w:t>
            </w:r>
          </w:p>
        </w:tc>
        <w:tc>
          <w:tcPr>
            <w:tcW w:w="1101" w:type="dxa"/>
            <w:gridSpan w:val="2"/>
            <w:vAlign w:val="center"/>
          </w:tcPr>
          <w:p w14:paraId="7F6B9032"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5C87D303"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61B6F5E0"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43037FC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784989E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48B080A8" w14:textId="77777777" w:rsidTr="00AE5016">
        <w:trPr>
          <w:trHeight w:hRule="exact" w:val="973"/>
        </w:trPr>
        <w:tc>
          <w:tcPr>
            <w:tcW w:w="1530" w:type="dxa"/>
            <w:tcBorders>
              <w:top w:val="single" w:sz="4" w:space="0" w:color="auto"/>
              <w:left w:val="single" w:sz="4" w:space="0" w:color="auto"/>
              <w:bottom w:val="single" w:sz="4" w:space="0" w:color="auto"/>
              <w:right w:val="nil"/>
            </w:tcBorders>
          </w:tcPr>
          <w:p w14:paraId="73EC15BE" w14:textId="77777777" w:rsidR="00E64E0D" w:rsidRPr="00DE5EEA" w:rsidRDefault="00CC12CE" w:rsidP="00472B38">
            <w:pPr>
              <w:autoSpaceDE w:val="0"/>
              <w:autoSpaceDN w:val="0"/>
              <w:adjustRightInd w:val="0"/>
              <w:spacing w:before="60"/>
              <w:ind w:right="-165"/>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2. </w:t>
            </w:r>
          </w:p>
        </w:tc>
        <w:tc>
          <w:tcPr>
            <w:tcW w:w="3060" w:type="dxa"/>
            <w:gridSpan w:val="2"/>
            <w:tcBorders>
              <w:top w:val="single" w:sz="4" w:space="0" w:color="auto"/>
              <w:left w:val="nil"/>
              <w:bottom w:val="single" w:sz="4" w:space="0" w:color="auto"/>
              <w:right w:val="single" w:sz="4" w:space="0" w:color="auto"/>
            </w:tcBorders>
          </w:tcPr>
          <w:p w14:paraId="430B1BA6"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Set aside time for physical activity on most days of the week</w:t>
            </w:r>
            <w:r w:rsidR="00AE5016">
              <w:rPr>
                <w:rFonts w:ascii="Arial Narrow" w:hAnsi="Arial Narrow" w:cs="Arial"/>
              </w:rPr>
              <w:t>.</w:t>
            </w:r>
          </w:p>
        </w:tc>
        <w:tc>
          <w:tcPr>
            <w:tcW w:w="1101" w:type="dxa"/>
            <w:gridSpan w:val="2"/>
            <w:tcBorders>
              <w:left w:val="single" w:sz="4" w:space="0" w:color="auto"/>
            </w:tcBorders>
            <w:vAlign w:val="center"/>
          </w:tcPr>
          <w:p w14:paraId="1C309270"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0E6E921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42E6D65E"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2CBAAA78"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102A7AAA"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65C74EAF" w14:textId="77777777" w:rsidTr="00AE5016">
        <w:trPr>
          <w:trHeight w:val="1008"/>
        </w:trPr>
        <w:tc>
          <w:tcPr>
            <w:tcW w:w="1530" w:type="dxa"/>
            <w:tcBorders>
              <w:top w:val="single" w:sz="4" w:space="0" w:color="auto"/>
              <w:left w:val="single" w:sz="4" w:space="0" w:color="auto"/>
              <w:bottom w:val="single" w:sz="4" w:space="0" w:color="auto"/>
              <w:right w:val="nil"/>
            </w:tcBorders>
          </w:tcPr>
          <w:p w14:paraId="36449003" w14:textId="77777777" w:rsidR="00E64E0D" w:rsidRPr="00DE5EEA" w:rsidRDefault="00CC12CE" w:rsidP="00861B65">
            <w:pPr>
              <w:autoSpaceDE w:val="0"/>
              <w:autoSpaceDN w:val="0"/>
              <w:adjustRightInd w:val="0"/>
              <w:spacing w:before="60"/>
              <w:ind w:right="-115"/>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3. </w:t>
            </w:r>
          </w:p>
        </w:tc>
        <w:tc>
          <w:tcPr>
            <w:tcW w:w="3060" w:type="dxa"/>
            <w:gridSpan w:val="2"/>
            <w:tcBorders>
              <w:top w:val="single" w:sz="4" w:space="0" w:color="auto"/>
              <w:left w:val="nil"/>
              <w:bottom w:val="single" w:sz="4" w:space="0" w:color="auto"/>
              <w:right w:val="single" w:sz="4" w:space="0" w:color="auto"/>
            </w:tcBorders>
          </w:tcPr>
          <w:p w14:paraId="7F559AE7" w14:textId="77777777" w:rsidR="00E64E0D" w:rsidRPr="00DE5EEA" w:rsidRDefault="00E64E0D" w:rsidP="00861B65">
            <w:pPr>
              <w:autoSpaceDE w:val="0"/>
              <w:autoSpaceDN w:val="0"/>
              <w:adjustRightInd w:val="0"/>
              <w:spacing w:before="60"/>
              <w:rPr>
                <w:rFonts w:ascii="Arial Narrow" w:hAnsi="Arial Narrow" w:cs="Arial"/>
              </w:rPr>
            </w:pPr>
            <w:r w:rsidRPr="00DE5EEA">
              <w:rPr>
                <w:rFonts w:ascii="Arial Narrow" w:hAnsi="Arial Narrow" w:cs="Arial"/>
              </w:rPr>
              <w:t>Do physical activity even when your family or friends want you to do something else</w:t>
            </w:r>
            <w:r w:rsidR="00AE5016">
              <w:rPr>
                <w:rFonts w:ascii="Arial Narrow" w:hAnsi="Arial Narrow" w:cs="Arial"/>
              </w:rPr>
              <w:t>.</w:t>
            </w:r>
          </w:p>
        </w:tc>
        <w:tc>
          <w:tcPr>
            <w:tcW w:w="1101" w:type="dxa"/>
            <w:gridSpan w:val="2"/>
            <w:tcBorders>
              <w:left w:val="single" w:sz="4" w:space="0" w:color="auto"/>
            </w:tcBorders>
            <w:vAlign w:val="center"/>
          </w:tcPr>
          <w:p w14:paraId="12248BA1"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1F0D4EC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5C93A6A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276CE1EF"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17244712"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37C36FE2"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2A2284EA"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4. </w:t>
            </w:r>
          </w:p>
        </w:tc>
        <w:tc>
          <w:tcPr>
            <w:tcW w:w="3060" w:type="dxa"/>
            <w:gridSpan w:val="2"/>
            <w:tcBorders>
              <w:top w:val="single" w:sz="4" w:space="0" w:color="auto"/>
              <w:left w:val="nil"/>
              <w:bottom w:val="single" w:sz="4" w:space="0" w:color="auto"/>
              <w:right w:val="single" w:sz="4" w:space="0" w:color="auto"/>
            </w:tcBorders>
          </w:tcPr>
          <w:p w14:paraId="0951C9B9"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Get up early, even on weekends, to do physical activity</w:t>
            </w:r>
            <w:r w:rsidR="00AE5016">
              <w:rPr>
                <w:rFonts w:ascii="Arial Narrow" w:hAnsi="Arial Narrow" w:cs="Arial"/>
              </w:rPr>
              <w:t>.</w:t>
            </w:r>
          </w:p>
        </w:tc>
        <w:tc>
          <w:tcPr>
            <w:tcW w:w="1101" w:type="dxa"/>
            <w:gridSpan w:val="2"/>
            <w:tcBorders>
              <w:left w:val="single" w:sz="4" w:space="0" w:color="auto"/>
            </w:tcBorders>
            <w:vAlign w:val="center"/>
          </w:tcPr>
          <w:p w14:paraId="21B460FA"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1FF91517"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31AAC4A9"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7F474ECC"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6DA6EC48"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1194059A"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5FA7EFF7"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5. </w:t>
            </w:r>
          </w:p>
        </w:tc>
        <w:tc>
          <w:tcPr>
            <w:tcW w:w="3060" w:type="dxa"/>
            <w:gridSpan w:val="2"/>
            <w:tcBorders>
              <w:top w:val="single" w:sz="4" w:space="0" w:color="auto"/>
              <w:left w:val="nil"/>
              <w:bottom w:val="single" w:sz="4" w:space="0" w:color="auto"/>
              <w:right w:val="single" w:sz="4" w:space="0" w:color="auto"/>
            </w:tcBorders>
          </w:tcPr>
          <w:p w14:paraId="48ADBFC8"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you have a lot of homework</w:t>
            </w:r>
            <w:r w:rsidR="00AE5016">
              <w:rPr>
                <w:rFonts w:ascii="Arial Narrow" w:hAnsi="Arial Narrow" w:cs="Arial"/>
              </w:rPr>
              <w:t>.</w:t>
            </w:r>
          </w:p>
        </w:tc>
        <w:tc>
          <w:tcPr>
            <w:tcW w:w="1101" w:type="dxa"/>
            <w:gridSpan w:val="2"/>
            <w:tcBorders>
              <w:left w:val="single" w:sz="4" w:space="0" w:color="auto"/>
            </w:tcBorders>
            <w:vAlign w:val="center"/>
          </w:tcPr>
          <w:p w14:paraId="4CA32875"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2A53F150"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715D579C"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24F6FBCD"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3226B254"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r w:rsidR="00E64E0D" w:rsidRPr="00DE5EEA" w14:paraId="448A79A8" w14:textId="77777777" w:rsidTr="00AE5016">
        <w:trPr>
          <w:trHeight w:hRule="exact" w:val="864"/>
        </w:trPr>
        <w:tc>
          <w:tcPr>
            <w:tcW w:w="1530" w:type="dxa"/>
            <w:tcBorders>
              <w:top w:val="single" w:sz="4" w:space="0" w:color="auto"/>
              <w:left w:val="single" w:sz="4" w:space="0" w:color="auto"/>
              <w:bottom w:val="single" w:sz="4" w:space="0" w:color="auto"/>
              <w:right w:val="nil"/>
            </w:tcBorders>
          </w:tcPr>
          <w:p w14:paraId="76A7AA8D" w14:textId="77777777" w:rsidR="00E64E0D" w:rsidRPr="00DE5EEA" w:rsidRDefault="00CC12CE" w:rsidP="00472B38">
            <w:pPr>
              <w:autoSpaceDE w:val="0"/>
              <w:autoSpaceDN w:val="0"/>
              <w:adjustRightInd w:val="0"/>
              <w:spacing w:before="60"/>
              <w:ind w:right="-108"/>
              <w:rPr>
                <w:rFonts w:ascii="Arial Narrow" w:hAnsi="Arial Narrow" w:cs="Arial"/>
              </w:rPr>
            </w:pPr>
            <w:r w:rsidRPr="00DE5EEA">
              <w:rPr>
                <w:rFonts w:ascii="Arial Narrow" w:hAnsi="Arial Narrow" w:cs="Arial"/>
              </w:rPr>
              <w:t>C_PA_CON_</w:t>
            </w:r>
            <w:r w:rsidR="00E64E0D" w:rsidRPr="00DE5EEA">
              <w:rPr>
                <w:rFonts w:ascii="Arial Narrow" w:hAnsi="Arial Narrow" w:cs="Arial"/>
              </w:rPr>
              <w:t xml:space="preserve">6. </w:t>
            </w:r>
          </w:p>
        </w:tc>
        <w:tc>
          <w:tcPr>
            <w:tcW w:w="3060" w:type="dxa"/>
            <w:gridSpan w:val="2"/>
            <w:tcBorders>
              <w:top w:val="single" w:sz="4" w:space="0" w:color="auto"/>
              <w:left w:val="nil"/>
              <w:bottom w:val="single" w:sz="4" w:space="0" w:color="auto"/>
              <w:right w:val="single" w:sz="4" w:space="0" w:color="auto"/>
            </w:tcBorders>
          </w:tcPr>
          <w:p w14:paraId="1946D99D" w14:textId="77777777" w:rsidR="00E64E0D" w:rsidRPr="00DE5EEA" w:rsidRDefault="00E64E0D" w:rsidP="00472B38">
            <w:pPr>
              <w:autoSpaceDE w:val="0"/>
              <w:autoSpaceDN w:val="0"/>
              <w:adjustRightInd w:val="0"/>
              <w:spacing w:before="60"/>
              <w:rPr>
                <w:rFonts w:ascii="Arial Narrow" w:hAnsi="Arial Narrow" w:cs="Arial"/>
              </w:rPr>
            </w:pPr>
            <w:r w:rsidRPr="00DE5EEA">
              <w:rPr>
                <w:rFonts w:ascii="Arial Narrow" w:hAnsi="Arial Narrow" w:cs="Arial"/>
              </w:rPr>
              <w:t>Do physical activity even when it is raining or really hot outside</w:t>
            </w:r>
            <w:r w:rsidR="00AE5016">
              <w:rPr>
                <w:rFonts w:ascii="Arial Narrow" w:hAnsi="Arial Narrow" w:cs="Arial"/>
              </w:rPr>
              <w:t>.</w:t>
            </w:r>
          </w:p>
        </w:tc>
        <w:tc>
          <w:tcPr>
            <w:tcW w:w="1101" w:type="dxa"/>
            <w:gridSpan w:val="2"/>
            <w:tcBorders>
              <w:left w:val="single" w:sz="4" w:space="0" w:color="auto"/>
            </w:tcBorders>
            <w:vAlign w:val="center"/>
          </w:tcPr>
          <w:p w14:paraId="4E170F36"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1</w:t>
            </w:r>
          </w:p>
        </w:tc>
        <w:tc>
          <w:tcPr>
            <w:tcW w:w="1059" w:type="dxa"/>
            <w:vAlign w:val="center"/>
          </w:tcPr>
          <w:p w14:paraId="65AF66C7"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2</w:t>
            </w:r>
          </w:p>
        </w:tc>
        <w:tc>
          <w:tcPr>
            <w:tcW w:w="1080" w:type="dxa"/>
            <w:vAlign w:val="center"/>
          </w:tcPr>
          <w:p w14:paraId="1506CA2B"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4086A059"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4</w:t>
            </w:r>
          </w:p>
        </w:tc>
        <w:tc>
          <w:tcPr>
            <w:tcW w:w="1080" w:type="dxa"/>
            <w:vAlign w:val="center"/>
          </w:tcPr>
          <w:p w14:paraId="07C2502D" w14:textId="77777777" w:rsidR="00E64E0D" w:rsidRPr="00DE5EEA" w:rsidRDefault="00E64E0D" w:rsidP="00C5581F">
            <w:pPr>
              <w:autoSpaceDE w:val="0"/>
              <w:autoSpaceDN w:val="0"/>
              <w:adjustRightInd w:val="0"/>
              <w:jc w:val="center"/>
              <w:rPr>
                <w:rFonts w:ascii="Arial Narrow" w:hAnsi="Arial Narrow" w:cs="Arial"/>
              </w:rPr>
            </w:pPr>
            <w:r w:rsidRPr="00DE5EEA">
              <w:rPr>
                <w:rFonts w:ascii="Arial Narrow" w:hAnsi="Arial Narrow" w:cs="Arial"/>
              </w:rPr>
              <w:t>5</w:t>
            </w:r>
          </w:p>
        </w:tc>
      </w:tr>
    </w:tbl>
    <w:p w14:paraId="0F69FB6D" w14:textId="77777777" w:rsidR="00E64E0D" w:rsidRDefault="00E64E0D" w:rsidP="00C5581F">
      <w:pPr>
        <w:autoSpaceDE w:val="0"/>
        <w:autoSpaceDN w:val="0"/>
        <w:adjustRightInd w:val="0"/>
        <w:ind w:hanging="570"/>
        <w:rPr>
          <w:rFonts w:ascii="Arial Narrow" w:hAnsi="Arial Narrow" w:cs="Arial"/>
          <w:b/>
          <w:i/>
        </w:rPr>
      </w:pPr>
    </w:p>
    <w:p w14:paraId="6FDF2C75" w14:textId="77777777" w:rsidR="00AE5016" w:rsidRPr="00DE5EEA" w:rsidRDefault="00AE5016" w:rsidP="00C5581F">
      <w:pPr>
        <w:autoSpaceDE w:val="0"/>
        <w:autoSpaceDN w:val="0"/>
        <w:adjustRightInd w:val="0"/>
        <w:ind w:hanging="570"/>
        <w:rPr>
          <w:rFonts w:ascii="Arial Narrow" w:hAnsi="Arial Narrow" w:cs="Arial"/>
          <w:b/>
          <w:i/>
        </w:rPr>
      </w:pPr>
      <w:r>
        <w:rPr>
          <w:rFonts w:ascii="Arial Narrow" w:hAnsi="Arial Narrow" w:cs="Arial"/>
          <w:b/>
          <w:i/>
        </w:rPr>
        <w:t xml:space="preserve">    </w:t>
      </w:r>
      <w:r w:rsidRPr="00DE5EEA">
        <w:rPr>
          <w:rFonts w:ascii="Arial Narrow" w:hAnsi="Arial Narrow" w:cs="Arial"/>
          <w:b/>
          <w:i/>
        </w:rPr>
        <w:t>Enjoyment of Physical Activity</w:t>
      </w:r>
    </w:p>
    <w:p w14:paraId="5FB9769E" w14:textId="77777777" w:rsidR="00D94420" w:rsidRPr="00DE5EEA" w:rsidRDefault="00D94420" w:rsidP="00C5581F">
      <w:pPr>
        <w:autoSpaceDE w:val="0"/>
        <w:autoSpaceDN w:val="0"/>
        <w:adjustRightInd w:val="0"/>
        <w:ind w:hanging="570"/>
        <w:rPr>
          <w:rFonts w:ascii="Arial Narrow" w:hAnsi="Arial Narrow" w:cs="Arial"/>
          <w:b/>
          <w:i/>
        </w:rPr>
      </w:pPr>
    </w:p>
    <w:p w14:paraId="69087DD0" w14:textId="77777777" w:rsidR="007B4CAA" w:rsidRPr="00AE5016" w:rsidRDefault="007B4CAA" w:rsidP="00663088">
      <w:pPr>
        <w:pBdr>
          <w:top w:val="single" w:sz="4" w:space="1" w:color="auto"/>
          <w:left w:val="single" w:sz="4" w:space="4" w:color="auto"/>
          <w:bottom w:val="single" w:sz="4" w:space="1" w:color="auto"/>
          <w:right w:val="single" w:sz="4" w:space="4" w:color="auto"/>
        </w:pBdr>
        <w:ind w:left="-270" w:right="11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05CF7C6B" w14:textId="77777777" w:rsidR="00E64E0D" w:rsidRPr="00DE5EEA" w:rsidRDefault="00E64E0D" w:rsidP="00C5581F">
      <w:pPr>
        <w:autoSpaceDE w:val="0"/>
        <w:autoSpaceDN w:val="0"/>
        <w:adjustRightInd w:val="0"/>
        <w:ind w:hanging="570"/>
        <w:rPr>
          <w:rFonts w:ascii="Arial Narrow" w:hAnsi="Arial Narrow" w:cs="Arial"/>
          <w:b/>
          <w:i/>
        </w:rPr>
      </w:pPr>
    </w:p>
    <w:p w14:paraId="03E4BEE9" w14:textId="77777777" w:rsidR="00E64E0D" w:rsidRPr="00DE5EEA" w:rsidRDefault="00AE5016" w:rsidP="00595D02">
      <w:pPr>
        <w:autoSpaceDE w:val="0"/>
        <w:autoSpaceDN w:val="0"/>
        <w:adjustRightInd w:val="0"/>
        <w:spacing w:before="120"/>
        <w:ind w:hanging="576"/>
        <w:rPr>
          <w:rFonts w:ascii="Arial Narrow" w:hAnsi="Arial Narrow" w:cs="Arial"/>
        </w:rPr>
      </w:pPr>
      <w:r>
        <w:rPr>
          <w:rFonts w:ascii="Arial Narrow" w:hAnsi="Arial Narrow" w:cs="Arial"/>
        </w:rPr>
        <w:t xml:space="preserve">     </w:t>
      </w:r>
      <w:r w:rsidR="00CC12CE" w:rsidRPr="00DE5EEA">
        <w:rPr>
          <w:rFonts w:ascii="Arial Narrow" w:hAnsi="Arial Narrow" w:cs="Arial"/>
        </w:rPr>
        <w:t>C_PA_ENJ_1</w:t>
      </w:r>
      <w:r w:rsidR="00E64E0D" w:rsidRPr="00DE5EEA">
        <w:rPr>
          <w:rFonts w:ascii="Arial Narrow" w:hAnsi="Arial Narrow" w:cs="Arial"/>
        </w:rPr>
        <w:t>.  I enjoy doing physical activity.</w:t>
      </w:r>
    </w:p>
    <w:tbl>
      <w:tblPr>
        <w:tblW w:w="0" w:type="auto"/>
        <w:tblInd w:w="-519" w:type="dxa"/>
        <w:tblLook w:val="0000" w:firstRow="0" w:lastRow="0" w:firstColumn="0" w:lastColumn="0" w:noHBand="0" w:noVBand="0"/>
      </w:tblPr>
      <w:tblGrid>
        <w:gridCol w:w="1728"/>
        <w:gridCol w:w="1728"/>
        <w:gridCol w:w="1728"/>
        <w:gridCol w:w="1728"/>
        <w:gridCol w:w="1728"/>
      </w:tblGrid>
      <w:tr w:rsidR="00E64E0D" w:rsidRPr="00DE5EEA" w14:paraId="65163309" w14:textId="77777777">
        <w:trPr>
          <w:trHeight w:hRule="exact" w:val="1080"/>
        </w:trPr>
        <w:tc>
          <w:tcPr>
            <w:tcW w:w="1728" w:type="dxa"/>
          </w:tcPr>
          <w:p w14:paraId="797CA04C" w14:textId="77777777" w:rsidR="00E64E0D" w:rsidRPr="00DE5EEA" w:rsidRDefault="00E64E0D" w:rsidP="00181DCF">
            <w:pPr>
              <w:pStyle w:val="HTMLBody"/>
              <w:spacing w:before="240"/>
              <w:ind w:left="115" w:hanging="115"/>
              <w:jc w:val="center"/>
              <w:rPr>
                <w:rFonts w:ascii="Arial Narrow" w:hAnsi="Arial Narrow" w:cs="Arial"/>
                <w:sz w:val="24"/>
                <w:szCs w:val="24"/>
              </w:rPr>
            </w:pPr>
            <w:r w:rsidRPr="00DE5EEA">
              <w:rPr>
                <w:rFonts w:ascii="Arial Narrow" w:hAnsi="Arial Narrow" w:cs="Arial"/>
                <w:sz w:val="24"/>
                <w:szCs w:val="24"/>
              </w:rPr>
              <w:t>1</w:t>
            </w:r>
          </w:p>
          <w:p w14:paraId="3D1E7188"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14:paraId="53F633DD" w14:textId="77777777" w:rsidR="00E64E0D" w:rsidRPr="00DE5EEA" w:rsidRDefault="00E64E0D" w:rsidP="00181DCF">
            <w:pPr>
              <w:pStyle w:val="HTMLBody"/>
              <w:spacing w:before="240"/>
              <w:jc w:val="center"/>
              <w:rPr>
                <w:rFonts w:ascii="Arial Narrow" w:hAnsi="Arial Narrow" w:cs="Arial"/>
                <w:sz w:val="24"/>
                <w:szCs w:val="24"/>
              </w:rPr>
            </w:pPr>
            <w:r w:rsidRPr="00DE5EEA">
              <w:rPr>
                <w:rFonts w:ascii="Arial Narrow" w:hAnsi="Arial Narrow" w:cs="Arial"/>
                <w:sz w:val="24"/>
                <w:szCs w:val="24"/>
              </w:rPr>
              <w:t>2</w:t>
            </w:r>
          </w:p>
          <w:p w14:paraId="27308DBD"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14:paraId="0CBA4715" w14:textId="77777777" w:rsidR="00E64E0D" w:rsidRPr="00DE5EEA" w:rsidRDefault="00E64E0D" w:rsidP="00181DCF">
            <w:pPr>
              <w:pStyle w:val="HTMLBody"/>
              <w:spacing w:before="240"/>
              <w:jc w:val="center"/>
              <w:rPr>
                <w:rFonts w:ascii="Arial Narrow" w:hAnsi="Arial Narrow" w:cs="Arial"/>
                <w:sz w:val="24"/>
                <w:szCs w:val="24"/>
              </w:rPr>
            </w:pPr>
            <w:r w:rsidRPr="00DE5EEA">
              <w:rPr>
                <w:rFonts w:ascii="Arial Narrow" w:hAnsi="Arial Narrow" w:cs="Arial"/>
                <w:sz w:val="24"/>
                <w:szCs w:val="24"/>
              </w:rPr>
              <w:t>3</w:t>
            </w:r>
          </w:p>
          <w:p w14:paraId="6145A5AD"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14:paraId="47F1CEC4" w14:textId="77777777" w:rsidR="00E64E0D" w:rsidRPr="00DE5EEA" w:rsidRDefault="00E64E0D" w:rsidP="00595D02">
            <w:pPr>
              <w:pStyle w:val="HTMLBody"/>
              <w:spacing w:before="240"/>
              <w:jc w:val="center"/>
              <w:rPr>
                <w:rFonts w:ascii="Arial Narrow" w:hAnsi="Arial Narrow" w:cs="Arial"/>
                <w:sz w:val="24"/>
                <w:szCs w:val="24"/>
              </w:rPr>
            </w:pPr>
            <w:r w:rsidRPr="00DE5EEA">
              <w:rPr>
                <w:rFonts w:ascii="Arial Narrow" w:hAnsi="Arial Narrow" w:cs="Arial"/>
                <w:sz w:val="24"/>
                <w:szCs w:val="24"/>
              </w:rPr>
              <w:t>4</w:t>
            </w:r>
          </w:p>
          <w:p w14:paraId="229604C7"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AE5016">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14:paraId="70421C62" w14:textId="77777777" w:rsidR="00E64E0D" w:rsidRPr="00DE5EEA" w:rsidRDefault="00E64E0D" w:rsidP="00595D02">
            <w:pPr>
              <w:pStyle w:val="HTMLBody"/>
              <w:spacing w:before="240"/>
              <w:jc w:val="center"/>
              <w:rPr>
                <w:rFonts w:ascii="Arial Narrow" w:hAnsi="Arial Narrow" w:cs="Arial"/>
                <w:sz w:val="24"/>
                <w:szCs w:val="24"/>
              </w:rPr>
            </w:pPr>
            <w:r w:rsidRPr="00DE5EEA">
              <w:rPr>
                <w:rFonts w:ascii="Arial Narrow" w:hAnsi="Arial Narrow" w:cs="Arial"/>
                <w:sz w:val="24"/>
                <w:szCs w:val="24"/>
              </w:rPr>
              <w:t>5</w:t>
            </w:r>
          </w:p>
          <w:p w14:paraId="3347D07E" w14:textId="77777777" w:rsidR="00E64E0D" w:rsidRPr="00DE5EEA" w:rsidRDefault="00E64E0D" w:rsidP="00181DCF">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sidR="00AE5016">
              <w:rPr>
                <w:rFonts w:ascii="Arial Narrow" w:hAnsi="Arial Narrow" w:cs="Arial"/>
                <w:sz w:val="24"/>
                <w:szCs w:val="24"/>
              </w:rPr>
              <w:t xml:space="preserve">     </w:t>
            </w:r>
            <w:r w:rsidRPr="00DE5EEA">
              <w:rPr>
                <w:rFonts w:ascii="Arial Narrow" w:hAnsi="Arial Narrow" w:cs="Arial"/>
                <w:sz w:val="24"/>
                <w:szCs w:val="24"/>
              </w:rPr>
              <w:t>Agree</w:t>
            </w:r>
          </w:p>
        </w:tc>
      </w:tr>
    </w:tbl>
    <w:p w14:paraId="1FB0C221" w14:textId="77777777" w:rsidR="00AE5016" w:rsidRDefault="00AE5016">
      <w:pPr>
        <w:rPr>
          <w:rFonts w:ascii="Arial Narrow" w:hAnsi="Arial Narrow" w:cs="Arial"/>
          <w:b/>
          <w:i/>
        </w:rPr>
      </w:pPr>
    </w:p>
    <w:p w14:paraId="5B142801" w14:textId="77777777" w:rsidR="003A3471" w:rsidRDefault="00AE5016" w:rsidP="00AE5016">
      <w:pPr>
        <w:ind w:left="-360"/>
        <w:rPr>
          <w:rFonts w:ascii="Arial Narrow" w:hAnsi="Arial Narrow" w:cs="Arial"/>
          <w:b/>
          <w:i/>
        </w:rPr>
      </w:pPr>
      <w:r w:rsidRPr="00DE5EEA">
        <w:rPr>
          <w:rFonts w:ascii="Arial Narrow" w:hAnsi="Arial Narrow" w:cs="Arial"/>
          <w:b/>
          <w:i/>
        </w:rPr>
        <w:t>Social Support for Physical Activity</w:t>
      </w:r>
    </w:p>
    <w:p w14:paraId="2F4F9B29" w14:textId="77777777" w:rsidR="00AE5016" w:rsidRPr="00DE5EEA" w:rsidRDefault="00AE5016" w:rsidP="00AE5016">
      <w:pPr>
        <w:ind w:left="-360"/>
        <w:rPr>
          <w:rFonts w:ascii="Arial Narrow" w:hAnsi="Arial Narrow" w:cs="Arial"/>
          <w:b/>
          <w:i/>
        </w:rPr>
      </w:pPr>
    </w:p>
    <w:p w14:paraId="1C0043D8" w14:textId="77777777" w:rsidR="007B4CAA" w:rsidRPr="00AE5016" w:rsidRDefault="007B4CAA" w:rsidP="00663088">
      <w:pPr>
        <w:pBdr>
          <w:top w:val="single" w:sz="4" w:space="1" w:color="auto"/>
          <w:left w:val="single" w:sz="4" w:space="4" w:color="auto"/>
          <w:bottom w:val="single" w:sz="4" w:space="1" w:color="auto"/>
          <w:right w:val="single" w:sz="4" w:space="4" w:color="auto"/>
        </w:pBdr>
        <w:ind w:left="-180" w:right="202"/>
        <w:contextualSpacing/>
        <w:rPr>
          <w:rFonts w:ascii="Arial Narrow" w:hAnsi="Arial Narrow" w:cs="Arial"/>
          <w:sz w:val="20"/>
          <w:szCs w:val="20"/>
        </w:rPr>
      </w:pPr>
      <w:r w:rsidRPr="00AE5016">
        <w:rPr>
          <w:rFonts w:ascii="Arial Narrow" w:hAnsi="Arial Narrow" w:cs="Arial"/>
          <w:sz w:val="20"/>
          <w:szCs w:val="20"/>
        </w:rPr>
        <w:t>Reference: Norman, G.J., Sallis, J.F., and Gaskins, R. (2005). Comparability and reliability of paper- and computer-based measures of psychosocial constructs for adolescent physical activity and sedentary behaviors. Research Quarterly for Exercise and Sport, 76, 315-323.</w:t>
      </w:r>
    </w:p>
    <w:p w14:paraId="5137880A" w14:textId="77777777" w:rsidR="00F0570A" w:rsidRPr="00DE5EEA" w:rsidRDefault="00F0570A" w:rsidP="00F0570A">
      <w:pPr>
        <w:spacing w:before="80" w:after="80"/>
        <w:ind w:hanging="450"/>
        <w:rPr>
          <w:rFonts w:ascii="Arial Narrow" w:hAnsi="Arial Narrow" w:cs="Arial"/>
        </w:rPr>
      </w:pPr>
    </w:p>
    <w:tbl>
      <w:tblPr>
        <w:tblW w:w="994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
        <w:gridCol w:w="2250"/>
        <w:gridCol w:w="1170"/>
        <w:gridCol w:w="1215"/>
        <w:gridCol w:w="1305"/>
        <w:gridCol w:w="1215"/>
        <w:gridCol w:w="1260"/>
      </w:tblGrid>
      <w:tr w:rsidR="00F0570A" w:rsidRPr="00DE5EEA" w14:paraId="4D844582" w14:textId="77777777" w:rsidTr="00663088">
        <w:trPr>
          <w:trHeight w:hRule="exact" w:val="504"/>
        </w:trPr>
        <w:tc>
          <w:tcPr>
            <w:tcW w:w="9945" w:type="dxa"/>
            <w:gridSpan w:val="8"/>
            <w:shd w:val="clear" w:color="auto" w:fill="E6E6E6"/>
          </w:tcPr>
          <w:p w14:paraId="5A6AC7EA" w14:textId="77777777" w:rsidR="00F0570A" w:rsidRPr="00DE5EEA" w:rsidRDefault="00F0570A" w:rsidP="00F0570A">
            <w:pPr>
              <w:spacing w:before="120" w:after="60"/>
              <w:rPr>
                <w:rFonts w:ascii="Arial Narrow" w:hAnsi="Arial Narrow" w:cs="Arial"/>
              </w:rPr>
            </w:pPr>
            <w:r w:rsidRPr="00DE5EEA">
              <w:rPr>
                <w:rFonts w:ascii="Arial Narrow" w:hAnsi="Arial Narrow" w:cs="Arial"/>
              </w:rPr>
              <w:t xml:space="preserve">During a typical week, how often does an </w:t>
            </w:r>
            <w:r w:rsidRPr="00DE5EEA">
              <w:rPr>
                <w:rFonts w:ascii="Arial Narrow" w:hAnsi="Arial Narrow" w:cs="Arial"/>
                <w:b/>
              </w:rPr>
              <w:t>adult in your household:</w:t>
            </w:r>
          </w:p>
        </w:tc>
      </w:tr>
      <w:tr w:rsidR="00F0570A" w:rsidRPr="00DE5EEA" w14:paraId="77B2BC22" w14:textId="77777777" w:rsidTr="00663088">
        <w:trPr>
          <w:trHeight w:hRule="exact" w:val="360"/>
        </w:trPr>
        <w:tc>
          <w:tcPr>
            <w:tcW w:w="3780" w:type="dxa"/>
            <w:gridSpan w:val="3"/>
            <w:vAlign w:val="center"/>
          </w:tcPr>
          <w:p w14:paraId="666B5C79" w14:textId="77777777" w:rsidR="00F0570A" w:rsidRPr="00DE5EEA" w:rsidRDefault="00F0570A" w:rsidP="00F0570A">
            <w:pPr>
              <w:ind w:left="375" w:hanging="399"/>
              <w:rPr>
                <w:rFonts w:ascii="Arial Narrow" w:hAnsi="Arial Narrow" w:cs="Arial"/>
              </w:rPr>
            </w:pPr>
          </w:p>
        </w:tc>
        <w:tc>
          <w:tcPr>
            <w:tcW w:w="1170" w:type="dxa"/>
            <w:vAlign w:val="center"/>
          </w:tcPr>
          <w:p w14:paraId="3FC77C67" w14:textId="77777777" w:rsidR="00F0570A" w:rsidRPr="00DE5EEA" w:rsidRDefault="00F0570A" w:rsidP="00F0570A">
            <w:pPr>
              <w:jc w:val="center"/>
              <w:rPr>
                <w:rFonts w:ascii="Arial Narrow" w:hAnsi="Arial Narrow" w:cs="Arial"/>
              </w:rPr>
            </w:pPr>
            <w:r w:rsidRPr="00DE5EEA">
              <w:rPr>
                <w:rFonts w:ascii="Arial Narrow" w:hAnsi="Arial Narrow" w:cs="Arial"/>
              </w:rPr>
              <w:t>Never</w:t>
            </w:r>
          </w:p>
        </w:tc>
        <w:tc>
          <w:tcPr>
            <w:tcW w:w="1215" w:type="dxa"/>
            <w:vAlign w:val="center"/>
          </w:tcPr>
          <w:p w14:paraId="62FC4B37" w14:textId="77777777" w:rsidR="00F0570A" w:rsidRPr="00DE5EEA" w:rsidRDefault="00F0570A" w:rsidP="00F0570A">
            <w:pPr>
              <w:jc w:val="center"/>
              <w:rPr>
                <w:rFonts w:ascii="Arial Narrow" w:hAnsi="Arial Narrow" w:cs="Arial"/>
              </w:rPr>
            </w:pPr>
            <w:r w:rsidRPr="00DE5EEA">
              <w:rPr>
                <w:rFonts w:ascii="Arial Narrow" w:hAnsi="Arial Narrow" w:cs="Arial"/>
              </w:rPr>
              <w:t>Rarely</w:t>
            </w:r>
          </w:p>
        </w:tc>
        <w:tc>
          <w:tcPr>
            <w:tcW w:w="1305" w:type="dxa"/>
            <w:vAlign w:val="center"/>
          </w:tcPr>
          <w:p w14:paraId="03DE67FB" w14:textId="77777777" w:rsidR="00F0570A" w:rsidRPr="00DE5EEA" w:rsidRDefault="00F0570A" w:rsidP="00F0570A">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14:paraId="0647CA59" w14:textId="77777777" w:rsidR="00F0570A" w:rsidRPr="00DE5EEA" w:rsidRDefault="00F0570A" w:rsidP="00F0570A">
            <w:pPr>
              <w:jc w:val="center"/>
              <w:rPr>
                <w:rFonts w:ascii="Arial Narrow" w:hAnsi="Arial Narrow" w:cs="Arial"/>
              </w:rPr>
            </w:pPr>
            <w:r w:rsidRPr="00DE5EEA">
              <w:rPr>
                <w:rFonts w:ascii="Arial Narrow" w:hAnsi="Arial Narrow" w:cs="Arial"/>
              </w:rPr>
              <w:t>Often</w:t>
            </w:r>
          </w:p>
        </w:tc>
        <w:tc>
          <w:tcPr>
            <w:tcW w:w="1260" w:type="dxa"/>
            <w:vAlign w:val="center"/>
          </w:tcPr>
          <w:p w14:paraId="0B2A7AB9" w14:textId="77777777" w:rsidR="00F0570A" w:rsidRPr="00DE5EEA" w:rsidRDefault="00F0570A" w:rsidP="00F0570A">
            <w:pPr>
              <w:ind w:left="-138" w:right="-48" w:firstLine="57"/>
              <w:jc w:val="center"/>
              <w:rPr>
                <w:rFonts w:ascii="Arial Narrow" w:hAnsi="Arial Narrow" w:cs="Arial"/>
              </w:rPr>
            </w:pPr>
            <w:r w:rsidRPr="00DE5EEA">
              <w:rPr>
                <w:rFonts w:ascii="Arial Narrow" w:hAnsi="Arial Narrow" w:cs="Arial"/>
              </w:rPr>
              <w:t>Very Often</w:t>
            </w:r>
          </w:p>
        </w:tc>
      </w:tr>
      <w:tr w:rsidR="00AE5016" w:rsidRPr="00DE5EEA" w14:paraId="45D8D35B" w14:textId="77777777" w:rsidTr="00663088">
        <w:trPr>
          <w:trHeight w:hRule="exact" w:val="576"/>
        </w:trPr>
        <w:tc>
          <w:tcPr>
            <w:tcW w:w="1530" w:type="dxa"/>
            <w:gridSpan w:val="2"/>
            <w:tcBorders>
              <w:top w:val="nil"/>
              <w:left w:val="single" w:sz="4" w:space="0" w:color="auto"/>
              <w:bottom w:val="single" w:sz="4" w:space="0" w:color="auto"/>
              <w:right w:val="nil"/>
            </w:tcBorders>
            <w:vAlign w:val="center"/>
          </w:tcPr>
          <w:p w14:paraId="1EE855A5"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C_PA_SS_1. </w:t>
            </w:r>
          </w:p>
        </w:tc>
        <w:tc>
          <w:tcPr>
            <w:tcW w:w="2250" w:type="dxa"/>
            <w:tcBorders>
              <w:left w:val="nil"/>
            </w:tcBorders>
            <w:vAlign w:val="center"/>
          </w:tcPr>
          <w:p w14:paraId="522A66FE" w14:textId="77777777" w:rsidR="00AE5016" w:rsidRPr="00DE5EEA" w:rsidRDefault="00AE5016" w:rsidP="00663088">
            <w:pPr>
              <w:rPr>
                <w:rFonts w:ascii="Arial Narrow" w:hAnsi="Arial Narrow" w:cs="Arial"/>
              </w:rPr>
            </w:pPr>
            <w:r w:rsidRPr="00DE5EEA">
              <w:rPr>
                <w:rFonts w:ascii="Arial Narrow" w:hAnsi="Arial Narrow" w:cs="Arial"/>
              </w:rPr>
              <w:t>Encourage you to</w:t>
            </w:r>
            <w:r>
              <w:rPr>
                <w:rFonts w:ascii="Arial Narrow" w:hAnsi="Arial Narrow" w:cs="Arial"/>
              </w:rPr>
              <w:t xml:space="preserve"> </w:t>
            </w:r>
            <w:r w:rsidRPr="00DE5EEA">
              <w:rPr>
                <w:rFonts w:ascii="Arial Narrow" w:hAnsi="Arial Narrow" w:cs="Arial"/>
              </w:rPr>
              <w:t>do sports or physical activity?</w:t>
            </w:r>
          </w:p>
        </w:tc>
        <w:tc>
          <w:tcPr>
            <w:tcW w:w="1170" w:type="dxa"/>
            <w:vAlign w:val="center"/>
          </w:tcPr>
          <w:p w14:paraId="3FBE0620"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77FDCA05"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5E3C1E32"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435F5216"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3ADCDB60"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77E7F0E4" w14:textId="77777777" w:rsidTr="00663088">
        <w:trPr>
          <w:trHeight w:hRule="exact" w:val="864"/>
        </w:trPr>
        <w:tc>
          <w:tcPr>
            <w:tcW w:w="1530" w:type="dxa"/>
            <w:gridSpan w:val="2"/>
            <w:tcBorders>
              <w:top w:val="single" w:sz="4" w:space="0" w:color="auto"/>
              <w:left w:val="single" w:sz="4" w:space="0" w:color="auto"/>
              <w:bottom w:val="single" w:sz="4" w:space="0" w:color="auto"/>
              <w:right w:val="nil"/>
            </w:tcBorders>
            <w:vAlign w:val="center"/>
          </w:tcPr>
          <w:p w14:paraId="2A312FF6" w14:textId="77777777" w:rsidR="00AE5016" w:rsidRPr="00DE5EEA" w:rsidRDefault="00AE5016" w:rsidP="00AE5016">
            <w:pPr>
              <w:ind w:left="234" w:hanging="228"/>
              <w:rPr>
                <w:rFonts w:ascii="Arial Narrow" w:hAnsi="Arial Narrow" w:cs="Arial"/>
              </w:rPr>
            </w:pPr>
            <w:r w:rsidRPr="00DE5EEA">
              <w:rPr>
                <w:rFonts w:ascii="Arial Narrow" w:hAnsi="Arial Narrow" w:cs="Arial"/>
              </w:rPr>
              <w:t xml:space="preserve">C_PA_SS_2. </w:t>
            </w:r>
          </w:p>
        </w:tc>
        <w:tc>
          <w:tcPr>
            <w:tcW w:w="2250" w:type="dxa"/>
            <w:tcBorders>
              <w:left w:val="nil"/>
            </w:tcBorders>
            <w:vAlign w:val="center"/>
          </w:tcPr>
          <w:p w14:paraId="3C09CB68" w14:textId="77777777" w:rsidR="00AE5016" w:rsidRPr="00DE5EEA" w:rsidRDefault="00AE5016" w:rsidP="00663088">
            <w:pPr>
              <w:rPr>
                <w:rFonts w:ascii="Arial Narrow" w:hAnsi="Arial Narrow" w:cs="Arial"/>
              </w:rPr>
            </w:pPr>
            <w:r w:rsidRPr="00DE5EEA">
              <w:rPr>
                <w:rFonts w:ascii="Arial Narrow" w:hAnsi="Arial Narrow" w:cs="Arial"/>
              </w:rPr>
              <w:t>Provide transportation to a place where you</w:t>
            </w:r>
            <w:r>
              <w:rPr>
                <w:rFonts w:ascii="Arial Narrow" w:hAnsi="Arial Narrow" w:cs="Arial"/>
              </w:rPr>
              <w:t xml:space="preserve"> </w:t>
            </w:r>
            <w:r w:rsidRPr="00DE5EEA">
              <w:rPr>
                <w:rFonts w:ascii="Arial Narrow" w:hAnsi="Arial Narrow" w:cs="Arial"/>
              </w:rPr>
              <w:t>can do physical activity or play sports?</w:t>
            </w:r>
          </w:p>
        </w:tc>
        <w:tc>
          <w:tcPr>
            <w:tcW w:w="1170" w:type="dxa"/>
            <w:vAlign w:val="center"/>
          </w:tcPr>
          <w:p w14:paraId="5ECD22DB"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7EBF0FBC"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02CB99E2"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57DB2CDF"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0E554294"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3B9BD0E2" w14:textId="77777777" w:rsidTr="00663088">
        <w:trPr>
          <w:trHeight w:hRule="exact" w:val="576"/>
        </w:trPr>
        <w:tc>
          <w:tcPr>
            <w:tcW w:w="1530" w:type="dxa"/>
            <w:gridSpan w:val="2"/>
            <w:tcBorders>
              <w:top w:val="single" w:sz="4" w:space="0" w:color="auto"/>
              <w:left w:val="single" w:sz="4" w:space="0" w:color="auto"/>
              <w:bottom w:val="single" w:sz="4" w:space="0" w:color="auto"/>
              <w:right w:val="nil"/>
            </w:tcBorders>
            <w:vAlign w:val="center"/>
          </w:tcPr>
          <w:p w14:paraId="181165D3" w14:textId="77777777" w:rsidR="00AE5016" w:rsidRPr="00DE5EEA" w:rsidRDefault="00AE5016" w:rsidP="00AE5016">
            <w:pPr>
              <w:ind w:left="234" w:hanging="228"/>
              <w:rPr>
                <w:rFonts w:ascii="Arial Narrow" w:hAnsi="Arial Narrow" w:cs="Arial"/>
              </w:rPr>
            </w:pPr>
            <w:r w:rsidRPr="00DE5EEA">
              <w:rPr>
                <w:rFonts w:ascii="Arial Narrow" w:hAnsi="Arial Narrow" w:cs="Arial"/>
              </w:rPr>
              <w:t xml:space="preserve">C_PA_SS_3. </w:t>
            </w:r>
          </w:p>
        </w:tc>
        <w:tc>
          <w:tcPr>
            <w:tcW w:w="2250" w:type="dxa"/>
            <w:tcBorders>
              <w:left w:val="nil"/>
            </w:tcBorders>
            <w:vAlign w:val="center"/>
          </w:tcPr>
          <w:p w14:paraId="6E7C0107" w14:textId="77777777" w:rsidR="00AE5016" w:rsidRPr="00DE5EEA" w:rsidRDefault="00AE5016" w:rsidP="00663088">
            <w:pPr>
              <w:rPr>
                <w:rFonts w:ascii="Arial Narrow" w:hAnsi="Arial Narrow" w:cs="Arial"/>
              </w:rPr>
            </w:pPr>
            <w:r w:rsidRPr="00DE5EEA">
              <w:rPr>
                <w:rFonts w:ascii="Arial Narrow" w:hAnsi="Arial Narrow" w:cs="Arial"/>
              </w:rPr>
              <w:t>Do physical activity or</w:t>
            </w:r>
            <w:r>
              <w:rPr>
                <w:rFonts w:ascii="Arial Narrow" w:hAnsi="Arial Narrow" w:cs="Arial"/>
              </w:rPr>
              <w:t xml:space="preserve"> </w:t>
            </w:r>
            <w:r w:rsidRPr="00DE5EEA">
              <w:rPr>
                <w:rFonts w:ascii="Arial Narrow" w:hAnsi="Arial Narrow" w:cs="Arial"/>
              </w:rPr>
              <w:t>play sports with you?</w:t>
            </w:r>
          </w:p>
        </w:tc>
        <w:tc>
          <w:tcPr>
            <w:tcW w:w="1170" w:type="dxa"/>
            <w:vAlign w:val="center"/>
          </w:tcPr>
          <w:p w14:paraId="26405E48"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0E6DCA00"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24EB0D4F"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686A6916"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554E6594"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F0570A" w:rsidRPr="00DE5EEA" w14:paraId="6E25F225" w14:textId="77777777" w:rsidTr="00663088">
        <w:trPr>
          <w:trHeight w:hRule="exact" w:val="432"/>
        </w:trPr>
        <w:tc>
          <w:tcPr>
            <w:tcW w:w="9945" w:type="dxa"/>
            <w:gridSpan w:val="8"/>
            <w:shd w:val="clear" w:color="auto" w:fill="E6E6E6"/>
          </w:tcPr>
          <w:p w14:paraId="63A93A14" w14:textId="77777777" w:rsidR="00F0570A" w:rsidRPr="00DE5EEA" w:rsidRDefault="00F0570A" w:rsidP="00F0570A">
            <w:pPr>
              <w:spacing w:before="80"/>
              <w:ind w:left="374" w:hanging="403"/>
              <w:rPr>
                <w:rFonts w:ascii="Arial Narrow" w:hAnsi="Arial Narrow" w:cs="Arial"/>
              </w:rPr>
            </w:pPr>
            <w:r w:rsidRPr="00DE5EEA">
              <w:rPr>
                <w:rFonts w:ascii="Arial Narrow" w:hAnsi="Arial Narrow" w:cs="Arial"/>
              </w:rPr>
              <w:t>During a typical week how often do your</w:t>
            </w:r>
            <w:r w:rsidRPr="00DE5EEA">
              <w:rPr>
                <w:rFonts w:ascii="Arial Narrow" w:hAnsi="Arial Narrow" w:cs="Arial"/>
                <w:b/>
              </w:rPr>
              <w:t xml:space="preserve"> brothers/sisters or friends:</w:t>
            </w:r>
          </w:p>
        </w:tc>
      </w:tr>
      <w:tr w:rsidR="00F0570A" w:rsidRPr="00DE5EEA" w14:paraId="06DB4A79" w14:textId="77777777" w:rsidTr="00663088">
        <w:trPr>
          <w:trHeight w:hRule="exact" w:val="432"/>
        </w:trPr>
        <w:tc>
          <w:tcPr>
            <w:tcW w:w="3780" w:type="dxa"/>
            <w:gridSpan w:val="3"/>
            <w:tcBorders>
              <w:bottom w:val="single" w:sz="4" w:space="0" w:color="auto"/>
            </w:tcBorders>
            <w:vAlign w:val="center"/>
          </w:tcPr>
          <w:p w14:paraId="40C77053" w14:textId="77777777" w:rsidR="00F0570A" w:rsidRPr="00DE5EEA" w:rsidRDefault="00F0570A" w:rsidP="00F0570A">
            <w:pPr>
              <w:ind w:left="234" w:hanging="258"/>
              <w:rPr>
                <w:rFonts w:ascii="Arial Narrow" w:hAnsi="Arial Narrow" w:cs="Arial"/>
              </w:rPr>
            </w:pPr>
          </w:p>
        </w:tc>
        <w:tc>
          <w:tcPr>
            <w:tcW w:w="1170" w:type="dxa"/>
            <w:vAlign w:val="center"/>
          </w:tcPr>
          <w:p w14:paraId="3E2CF5CC" w14:textId="77777777" w:rsidR="00F0570A" w:rsidRPr="00DE5EEA" w:rsidRDefault="00F0570A" w:rsidP="00F0570A">
            <w:pPr>
              <w:jc w:val="center"/>
              <w:rPr>
                <w:rFonts w:ascii="Arial Narrow" w:hAnsi="Arial Narrow" w:cs="Arial"/>
              </w:rPr>
            </w:pPr>
            <w:r w:rsidRPr="00DE5EEA">
              <w:rPr>
                <w:rFonts w:ascii="Arial Narrow" w:hAnsi="Arial Narrow" w:cs="Arial"/>
              </w:rPr>
              <w:t>Never</w:t>
            </w:r>
          </w:p>
        </w:tc>
        <w:tc>
          <w:tcPr>
            <w:tcW w:w="1215" w:type="dxa"/>
            <w:vAlign w:val="center"/>
          </w:tcPr>
          <w:p w14:paraId="5DDE5E30" w14:textId="77777777" w:rsidR="00F0570A" w:rsidRPr="00DE5EEA" w:rsidRDefault="00F0570A" w:rsidP="00F0570A">
            <w:pPr>
              <w:jc w:val="center"/>
              <w:rPr>
                <w:rFonts w:ascii="Arial Narrow" w:hAnsi="Arial Narrow" w:cs="Arial"/>
              </w:rPr>
            </w:pPr>
            <w:r w:rsidRPr="00DE5EEA">
              <w:rPr>
                <w:rFonts w:ascii="Arial Narrow" w:hAnsi="Arial Narrow" w:cs="Arial"/>
              </w:rPr>
              <w:t>Rarely</w:t>
            </w:r>
          </w:p>
        </w:tc>
        <w:tc>
          <w:tcPr>
            <w:tcW w:w="1305" w:type="dxa"/>
            <w:vAlign w:val="center"/>
          </w:tcPr>
          <w:p w14:paraId="36D0316D" w14:textId="77777777" w:rsidR="00F0570A" w:rsidRPr="00DE5EEA" w:rsidRDefault="00F0570A" w:rsidP="00F0570A">
            <w:pPr>
              <w:ind w:right="-135" w:hanging="111"/>
              <w:jc w:val="center"/>
              <w:rPr>
                <w:rFonts w:ascii="Arial Narrow" w:hAnsi="Arial Narrow" w:cs="Arial"/>
              </w:rPr>
            </w:pPr>
            <w:r w:rsidRPr="00DE5EEA">
              <w:rPr>
                <w:rFonts w:ascii="Arial Narrow" w:hAnsi="Arial Narrow" w:cs="Arial"/>
              </w:rPr>
              <w:t>Sometimes</w:t>
            </w:r>
          </w:p>
        </w:tc>
        <w:tc>
          <w:tcPr>
            <w:tcW w:w="1215" w:type="dxa"/>
            <w:vAlign w:val="center"/>
          </w:tcPr>
          <w:p w14:paraId="6C050234" w14:textId="77777777" w:rsidR="00F0570A" w:rsidRPr="00DE5EEA" w:rsidRDefault="00F0570A" w:rsidP="00F0570A">
            <w:pPr>
              <w:jc w:val="center"/>
              <w:rPr>
                <w:rFonts w:ascii="Arial Narrow" w:hAnsi="Arial Narrow" w:cs="Arial"/>
              </w:rPr>
            </w:pPr>
            <w:r w:rsidRPr="00DE5EEA">
              <w:rPr>
                <w:rFonts w:ascii="Arial Narrow" w:hAnsi="Arial Narrow" w:cs="Arial"/>
              </w:rPr>
              <w:t>Often</w:t>
            </w:r>
          </w:p>
        </w:tc>
        <w:tc>
          <w:tcPr>
            <w:tcW w:w="1260" w:type="dxa"/>
            <w:vAlign w:val="center"/>
          </w:tcPr>
          <w:p w14:paraId="17327C67" w14:textId="77777777" w:rsidR="00F0570A" w:rsidRPr="00DE5EEA" w:rsidRDefault="00F0570A" w:rsidP="00F0570A">
            <w:pPr>
              <w:ind w:left="-138" w:right="-48" w:firstLine="57"/>
              <w:jc w:val="center"/>
              <w:rPr>
                <w:rFonts w:ascii="Arial Narrow" w:hAnsi="Arial Narrow" w:cs="Arial"/>
              </w:rPr>
            </w:pPr>
            <w:r w:rsidRPr="00DE5EEA">
              <w:rPr>
                <w:rFonts w:ascii="Arial Narrow" w:hAnsi="Arial Narrow" w:cs="Arial"/>
              </w:rPr>
              <w:t>Very Often</w:t>
            </w:r>
          </w:p>
        </w:tc>
      </w:tr>
      <w:tr w:rsidR="00AE5016" w:rsidRPr="00DE5EEA" w14:paraId="3B9BD00C" w14:textId="77777777" w:rsidTr="00663088">
        <w:trPr>
          <w:trHeight w:val="691"/>
        </w:trPr>
        <w:tc>
          <w:tcPr>
            <w:tcW w:w="1440" w:type="dxa"/>
            <w:tcBorders>
              <w:top w:val="single" w:sz="4" w:space="0" w:color="auto"/>
              <w:left w:val="single" w:sz="4" w:space="0" w:color="auto"/>
              <w:bottom w:val="single" w:sz="4" w:space="0" w:color="auto"/>
              <w:right w:val="nil"/>
            </w:tcBorders>
            <w:vAlign w:val="center"/>
          </w:tcPr>
          <w:p w14:paraId="25C4A946"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C_PA_SS_4. </w:t>
            </w:r>
          </w:p>
        </w:tc>
        <w:tc>
          <w:tcPr>
            <w:tcW w:w="2340" w:type="dxa"/>
            <w:gridSpan w:val="2"/>
            <w:tcBorders>
              <w:top w:val="single" w:sz="4" w:space="0" w:color="auto"/>
              <w:left w:val="nil"/>
              <w:bottom w:val="single" w:sz="4" w:space="0" w:color="auto"/>
              <w:right w:val="single" w:sz="4" w:space="0" w:color="auto"/>
            </w:tcBorders>
            <w:vAlign w:val="center"/>
          </w:tcPr>
          <w:p w14:paraId="049EA771" w14:textId="77777777" w:rsidR="00AE5016" w:rsidRPr="00DE5EEA" w:rsidRDefault="00663088" w:rsidP="00AE5016">
            <w:pPr>
              <w:ind w:hanging="63"/>
              <w:rPr>
                <w:rFonts w:ascii="Arial Narrow" w:hAnsi="Arial Narrow" w:cs="Arial"/>
              </w:rPr>
            </w:pPr>
            <w:r>
              <w:rPr>
                <w:rFonts w:ascii="Arial Narrow" w:hAnsi="Arial Narrow" w:cs="Arial"/>
              </w:rPr>
              <w:t xml:space="preserve"> </w:t>
            </w:r>
            <w:r w:rsidR="00AE5016" w:rsidRPr="00DE5EEA">
              <w:rPr>
                <w:rFonts w:ascii="Arial Narrow" w:hAnsi="Arial Narrow" w:cs="Arial"/>
              </w:rPr>
              <w:t>Do physical activity</w:t>
            </w:r>
            <w:r w:rsidR="00AE5016">
              <w:rPr>
                <w:rFonts w:ascii="Arial Narrow" w:hAnsi="Arial Narrow" w:cs="Arial"/>
              </w:rPr>
              <w:t xml:space="preserve"> </w:t>
            </w:r>
            <w:r w:rsidR="00AE5016" w:rsidRPr="00DE5EEA">
              <w:rPr>
                <w:rFonts w:ascii="Arial Narrow" w:hAnsi="Arial Narrow" w:cs="Arial"/>
              </w:rPr>
              <w:t>or play sports with you?</w:t>
            </w:r>
          </w:p>
        </w:tc>
        <w:tc>
          <w:tcPr>
            <w:tcW w:w="1170" w:type="dxa"/>
            <w:tcBorders>
              <w:left w:val="single" w:sz="4" w:space="0" w:color="auto"/>
            </w:tcBorders>
            <w:vAlign w:val="center"/>
          </w:tcPr>
          <w:p w14:paraId="558A58B1"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37795272"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445CB894"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3421E573"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136C44E5"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r w:rsidR="00AE5016" w:rsidRPr="00DE5EEA" w14:paraId="450214AC" w14:textId="77777777" w:rsidTr="00663088">
        <w:trPr>
          <w:trHeight w:val="691"/>
        </w:trPr>
        <w:tc>
          <w:tcPr>
            <w:tcW w:w="1440" w:type="dxa"/>
            <w:tcBorders>
              <w:top w:val="single" w:sz="4" w:space="0" w:color="auto"/>
              <w:left w:val="single" w:sz="4" w:space="0" w:color="auto"/>
              <w:bottom w:val="single" w:sz="4" w:space="0" w:color="auto"/>
              <w:right w:val="nil"/>
            </w:tcBorders>
            <w:vAlign w:val="center"/>
          </w:tcPr>
          <w:p w14:paraId="63892171" w14:textId="77777777" w:rsidR="00AE5016" w:rsidRPr="00DE5EEA" w:rsidRDefault="00AE5016" w:rsidP="00AE5016">
            <w:pPr>
              <w:ind w:left="234" w:hanging="258"/>
              <w:rPr>
                <w:rFonts w:ascii="Arial Narrow" w:hAnsi="Arial Narrow" w:cs="Arial"/>
              </w:rPr>
            </w:pPr>
            <w:r w:rsidRPr="00DE5EEA">
              <w:rPr>
                <w:rFonts w:ascii="Arial Narrow" w:hAnsi="Arial Narrow" w:cs="Arial"/>
              </w:rPr>
              <w:t xml:space="preserve">C_PA_SS_5. </w:t>
            </w:r>
          </w:p>
        </w:tc>
        <w:tc>
          <w:tcPr>
            <w:tcW w:w="2340" w:type="dxa"/>
            <w:gridSpan w:val="2"/>
            <w:tcBorders>
              <w:top w:val="single" w:sz="4" w:space="0" w:color="auto"/>
              <w:left w:val="nil"/>
              <w:bottom w:val="single" w:sz="4" w:space="0" w:color="auto"/>
              <w:right w:val="single" w:sz="4" w:space="0" w:color="auto"/>
            </w:tcBorders>
            <w:vAlign w:val="center"/>
          </w:tcPr>
          <w:p w14:paraId="1ED4D806" w14:textId="77777777" w:rsidR="00AE5016" w:rsidRPr="00DE5EEA" w:rsidRDefault="00AE5016" w:rsidP="00663088">
            <w:pPr>
              <w:ind w:hanging="18"/>
              <w:rPr>
                <w:rFonts w:ascii="Arial Narrow" w:hAnsi="Arial Narrow" w:cs="Arial"/>
              </w:rPr>
            </w:pPr>
            <w:r w:rsidRPr="00DE5EEA">
              <w:rPr>
                <w:rFonts w:ascii="Arial Narrow" w:hAnsi="Arial Narrow" w:cs="Arial"/>
              </w:rPr>
              <w:t>Ask you to walk or</w:t>
            </w:r>
            <w:r>
              <w:rPr>
                <w:rFonts w:ascii="Arial Narrow" w:hAnsi="Arial Narrow" w:cs="Arial"/>
              </w:rPr>
              <w:t xml:space="preserve"> </w:t>
            </w:r>
            <w:r w:rsidRPr="00DE5EEA">
              <w:rPr>
                <w:rFonts w:ascii="Arial Narrow" w:hAnsi="Arial Narrow" w:cs="Arial"/>
              </w:rPr>
              <w:t>bike to school or to a friend’s house?</w:t>
            </w:r>
          </w:p>
        </w:tc>
        <w:tc>
          <w:tcPr>
            <w:tcW w:w="1170" w:type="dxa"/>
            <w:tcBorders>
              <w:left w:val="single" w:sz="4" w:space="0" w:color="auto"/>
            </w:tcBorders>
            <w:vAlign w:val="center"/>
          </w:tcPr>
          <w:p w14:paraId="66702E33" w14:textId="77777777" w:rsidR="00AE5016" w:rsidRPr="00DE5EEA" w:rsidRDefault="00AE5016" w:rsidP="00F0570A">
            <w:pPr>
              <w:jc w:val="center"/>
              <w:rPr>
                <w:rFonts w:ascii="Arial Narrow" w:hAnsi="Arial Narrow" w:cs="Arial"/>
              </w:rPr>
            </w:pPr>
            <w:r w:rsidRPr="00DE5EEA">
              <w:rPr>
                <w:rFonts w:ascii="Arial Narrow" w:hAnsi="Arial Narrow" w:cs="Arial"/>
              </w:rPr>
              <w:t>0</w:t>
            </w:r>
          </w:p>
        </w:tc>
        <w:tc>
          <w:tcPr>
            <w:tcW w:w="1215" w:type="dxa"/>
            <w:vAlign w:val="center"/>
          </w:tcPr>
          <w:p w14:paraId="78A95A6D" w14:textId="77777777" w:rsidR="00AE5016" w:rsidRPr="00DE5EEA" w:rsidRDefault="00AE5016" w:rsidP="00F0570A">
            <w:pPr>
              <w:jc w:val="center"/>
              <w:rPr>
                <w:rFonts w:ascii="Arial Narrow" w:hAnsi="Arial Narrow" w:cs="Arial"/>
              </w:rPr>
            </w:pPr>
            <w:r w:rsidRPr="00DE5EEA">
              <w:rPr>
                <w:rFonts w:ascii="Arial Narrow" w:hAnsi="Arial Narrow" w:cs="Arial"/>
              </w:rPr>
              <w:t>1</w:t>
            </w:r>
          </w:p>
        </w:tc>
        <w:tc>
          <w:tcPr>
            <w:tcW w:w="1305" w:type="dxa"/>
            <w:vAlign w:val="center"/>
          </w:tcPr>
          <w:p w14:paraId="13FF0A20" w14:textId="77777777" w:rsidR="00AE5016" w:rsidRPr="00DE5EEA" w:rsidRDefault="00AE5016" w:rsidP="00F0570A">
            <w:pPr>
              <w:jc w:val="center"/>
              <w:rPr>
                <w:rFonts w:ascii="Arial Narrow" w:hAnsi="Arial Narrow" w:cs="Arial"/>
              </w:rPr>
            </w:pPr>
            <w:r w:rsidRPr="00DE5EEA">
              <w:rPr>
                <w:rFonts w:ascii="Arial Narrow" w:hAnsi="Arial Narrow" w:cs="Arial"/>
              </w:rPr>
              <w:t>2</w:t>
            </w:r>
          </w:p>
        </w:tc>
        <w:tc>
          <w:tcPr>
            <w:tcW w:w="1215" w:type="dxa"/>
            <w:vAlign w:val="center"/>
          </w:tcPr>
          <w:p w14:paraId="3A343149" w14:textId="77777777" w:rsidR="00AE5016" w:rsidRPr="00DE5EEA" w:rsidRDefault="00AE5016" w:rsidP="00F0570A">
            <w:pPr>
              <w:jc w:val="center"/>
              <w:rPr>
                <w:rFonts w:ascii="Arial Narrow" w:hAnsi="Arial Narrow" w:cs="Arial"/>
              </w:rPr>
            </w:pPr>
            <w:r w:rsidRPr="00DE5EEA">
              <w:rPr>
                <w:rFonts w:ascii="Arial Narrow" w:hAnsi="Arial Narrow" w:cs="Arial"/>
              </w:rPr>
              <w:t>3</w:t>
            </w:r>
          </w:p>
        </w:tc>
        <w:tc>
          <w:tcPr>
            <w:tcW w:w="1260" w:type="dxa"/>
            <w:vAlign w:val="center"/>
          </w:tcPr>
          <w:p w14:paraId="7F53982E" w14:textId="77777777" w:rsidR="00AE5016" w:rsidRPr="00DE5EEA" w:rsidRDefault="00AE5016" w:rsidP="00F0570A">
            <w:pPr>
              <w:jc w:val="center"/>
              <w:rPr>
                <w:rFonts w:ascii="Arial Narrow" w:hAnsi="Arial Narrow" w:cs="Arial"/>
              </w:rPr>
            </w:pPr>
            <w:r w:rsidRPr="00DE5EEA">
              <w:rPr>
                <w:rFonts w:ascii="Arial Narrow" w:hAnsi="Arial Narrow" w:cs="Arial"/>
              </w:rPr>
              <w:t>4</w:t>
            </w:r>
          </w:p>
        </w:tc>
      </w:tr>
    </w:tbl>
    <w:p w14:paraId="7BDFDCFA" w14:textId="77777777" w:rsidR="00C54480" w:rsidRDefault="00663088" w:rsidP="004042DC">
      <w:pPr>
        <w:autoSpaceDE w:val="0"/>
        <w:autoSpaceDN w:val="0"/>
        <w:adjustRightInd w:val="0"/>
        <w:spacing w:before="240" w:after="120"/>
        <w:ind w:left="-446" w:hanging="72"/>
        <w:rPr>
          <w:rFonts w:ascii="Arial Narrow" w:hAnsi="Arial Narrow" w:cs="Arial"/>
        </w:rPr>
      </w:pPr>
      <w:r w:rsidRPr="00C57268">
        <w:rPr>
          <w:rFonts w:ascii="Arial Narrow" w:hAnsi="Arial Narrow" w:cs="Arial Narrow"/>
          <w:b/>
          <w:bCs/>
          <w:i/>
          <w:sz w:val="26"/>
          <w:szCs w:val="26"/>
        </w:rPr>
        <w:t>Sedentary Behavior</w:t>
      </w:r>
      <w:r>
        <w:rPr>
          <w:rFonts w:ascii="Arial Narrow" w:hAnsi="Arial Narrow" w:cs="Arial Narrow"/>
          <w:b/>
          <w:bCs/>
          <w:i/>
          <w:sz w:val="26"/>
          <w:szCs w:val="26"/>
        </w:rPr>
        <w:t>s</w:t>
      </w:r>
      <w:r w:rsidR="004042DC">
        <w:rPr>
          <w:rFonts w:ascii="Arial Narrow" w:hAnsi="Arial Narrow" w:cs="Arial Narrow"/>
          <w:b/>
          <w:bCs/>
          <w:i/>
          <w:sz w:val="26"/>
          <w:szCs w:val="26"/>
        </w:rPr>
        <w:t xml:space="preserve">:  </w:t>
      </w:r>
      <w:r w:rsidR="004042DC" w:rsidRPr="00DE5EEA">
        <w:rPr>
          <w:rFonts w:ascii="Arial Narrow" w:hAnsi="Arial Narrow" w:cs="Arial"/>
        </w:rPr>
        <w:t>Sedentary behaviors are activities that generally involve sitting and not moving around, like watching TV, playing video games, reading, etc</w:t>
      </w:r>
      <w:r w:rsidR="004042DC">
        <w:rPr>
          <w:rFonts w:ascii="Arial Narrow" w:hAnsi="Arial Narrow" w:cs="Arial"/>
        </w:rPr>
        <w:t>.</w:t>
      </w:r>
    </w:p>
    <w:p w14:paraId="562D627F" w14:textId="77777777" w:rsidR="004042DC" w:rsidRDefault="004042DC" w:rsidP="004042DC">
      <w:pPr>
        <w:pBdr>
          <w:top w:val="single" w:sz="4" w:space="1" w:color="auto"/>
          <w:left w:val="single" w:sz="4" w:space="4" w:color="auto"/>
          <w:bottom w:val="single" w:sz="4" w:space="1" w:color="auto"/>
          <w:right w:val="single" w:sz="4" w:space="4" w:color="auto"/>
        </w:pBdr>
        <w:tabs>
          <w:tab w:val="left" w:pos="-360"/>
        </w:tabs>
        <w:ind w:left="-360"/>
        <w:rPr>
          <w:rFonts w:ascii="Arial Narrow" w:hAnsi="Arial Narrow"/>
          <w:sz w:val="20"/>
          <w:szCs w:val="20"/>
        </w:rPr>
      </w:pPr>
      <w:r w:rsidRPr="004042DC">
        <w:rPr>
          <w:rFonts w:ascii="Arial Narrow" w:hAnsi="Arial Narrow" w:cs="Arial"/>
          <w:sz w:val="20"/>
          <w:szCs w:val="20"/>
        </w:rPr>
        <w:t>Reference</w:t>
      </w:r>
      <w:r>
        <w:rPr>
          <w:rFonts w:ascii="Arial Narrow" w:hAnsi="Arial Narrow" w:cs="Arial"/>
          <w:sz w:val="20"/>
          <w:szCs w:val="20"/>
        </w:rPr>
        <w:t>s</w:t>
      </w:r>
      <w:r w:rsidRPr="004042DC">
        <w:rPr>
          <w:rFonts w:ascii="Arial Narrow" w:hAnsi="Arial Narrow" w:cs="Arial"/>
          <w:sz w:val="20"/>
          <w:szCs w:val="20"/>
        </w:rPr>
        <w:t>: Sallis, J.F., McKenzie, T.L., Elder, J.P, &amp; Conway, T. (1999). Middle School Physical Activity and Nutrition (M-SPAN) Student Survey. Total MET hours per week all activities (exclude other activities) R=0.33 (100)</w:t>
      </w:r>
      <w:r>
        <w:rPr>
          <w:rFonts w:ascii="Arial Narrow" w:hAnsi="Arial Narrow" w:cs="Arial"/>
          <w:sz w:val="20"/>
          <w:szCs w:val="20"/>
        </w:rPr>
        <w:t>.</w:t>
      </w:r>
      <w:r w:rsidRPr="004042DC">
        <w:rPr>
          <w:rFonts w:ascii="Arial Narrow" w:hAnsi="Arial Narrow"/>
          <w:sz w:val="20"/>
          <w:szCs w:val="20"/>
        </w:rPr>
        <w:t xml:space="preserve"> </w:t>
      </w:r>
    </w:p>
    <w:p w14:paraId="26288FC2" w14:textId="77777777" w:rsidR="004042DC" w:rsidRPr="00231B0B" w:rsidRDefault="004042DC" w:rsidP="004042DC">
      <w:pPr>
        <w:pBdr>
          <w:top w:val="single" w:sz="4" w:space="1" w:color="auto"/>
          <w:left w:val="single" w:sz="4" w:space="4" w:color="auto"/>
          <w:bottom w:val="single" w:sz="4" w:space="1" w:color="auto"/>
          <w:right w:val="single" w:sz="4" w:space="4" w:color="auto"/>
        </w:pBdr>
        <w:tabs>
          <w:tab w:val="left" w:pos="-360"/>
        </w:tabs>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p w14:paraId="7D1FD559" w14:textId="77777777" w:rsidR="00E64E0D" w:rsidRPr="00DE5EEA" w:rsidRDefault="00E64E0D" w:rsidP="00E630E1">
      <w:pPr>
        <w:rPr>
          <w:rFonts w:ascii="Arial Narrow" w:hAnsi="Arial Narrow" w:cs="Arial"/>
        </w:rPr>
      </w:pPr>
    </w:p>
    <w:tbl>
      <w:tblPr>
        <w:tblW w:w="10595"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1"/>
        <w:gridCol w:w="873"/>
        <w:gridCol w:w="873"/>
        <w:gridCol w:w="873"/>
        <w:gridCol w:w="873"/>
        <w:gridCol w:w="873"/>
        <w:gridCol w:w="873"/>
        <w:gridCol w:w="1026"/>
      </w:tblGrid>
      <w:tr w:rsidR="00E64E0D" w:rsidRPr="00DE5EEA" w14:paraId="0393AD18" w14:textId="77777777">
        <w:trPr>
          <w:cantSplit/>
          <w:trHeight w:hRule="exact" w:val="1008"/>
        </w:trPr>
        <w:tc>
          <w:tcPr>
            <w:tcW w:w="5000" w:type="pct"/>
            <w:gridSpan w:val="8"/>
            <w:shd w:val="clear" w:color="auto" w:fill="E6E6E6"/>
          </w:tcPr>
          <w:p w14:paraId="4948A94C" w14:textId="77777777" w:rsidR="00E64E0D" w:rsidRPr="00DE5EEA" w:rsidRDefault="00E64E0D" w:rsidP="009128AC">
            <w:pPr>
              <w:autoSpaceDE w:val="0"/>
              <w:autoSpaceDN w:val="0"/>
              <w:adjustRightInd w:val="0"/>
              <w:spacing w:before="80"/>
              <w:ind w:right="-115"/>
              <w:rPr>
                <w:rFonts w:ascii="Arial Narrow" w:hAnsi="Arial Narrow" w:cs="Arial"/>
              </w:rPr>
            </w:pPr>
            <w:r w:rsidRPr="00DE5EEA">
              <w:rPr>
                <w:rFonts w:ascii="Arial Narrow" w:hAnsi="Arial Narrow" w:cs="Arial"/>
              </w:rPr>
              <w:t xml:space="preserve">Please indicate how much time on a typical </w:t>
            </w:r>
            <w:r w:rsidRPr="00DE5EEA">
              <w:rPr>
                <w:rFonts w:ascii="Arial Narrow" w:hAnsi="Arial Narrow" w:cs="Arial"/>
                <w:u w:val="single"/>
              </w:rPr>
              <w:t>school day</w:t>
            </w:r>
            <w:r w:rsidRPr="00DE5EEA">
              <w:rPr>
                <w:rFonts w:ascii="Arial Narrow" w:hAnsi="Arial Narrow" w:cs="Arial"/>
              </w:rPr>
              <w:t xml:space="preserve"> you do the following activities. Please think about the time from when you wake up until you go to bed.  Please </w:t>
            </w:r>
            <w:r w:rsidRPr="00DE5EEA">
              <w:rPr>
                <w:rFonts w:ascii="Arial Narrow" w:hAnsi="Arial Narrow" w:cs="Arial"/>
                <w:u w:val="single"/>
              </w:rPr>
              <w:t>DO NOT</w:t>
            </w:r>
            <w:r w:rsidRPr="00DE5EEA">
              <w:rPr>
                <w:rFonts w:ascii="Arial Narrow" w:hAnsi="Arial Narrow" w:cs="Arial"/>
              </w:rPr>
              <w:t xml:space="preserve"> include time when you are in school during regular hours.  Do not include weekends.</w:t>
            </w:r>
          </w:p>
        </w:tc>
      </w:tr>
      <w:tr w:rsidR="00E64E0D" w:rsidRPr="00DE5EEA" w14:paraId="65C55A69" w14:textId="77777777">
        <w:tc>
          <w:tcPr>
            <w:tcW w:w="2044" w:type="pct"/>
          </w:tcPr>
          <w:p w14:paraId="53641516" w14:textId="77777777" w:rsidR="00E64E0D" w:rsidRPr="00DE5EEA" w:rsidRDefault="00E64E0D" w:rsidP="00F113E8">
            <w:pPr>
              <w:jc w:val="center"/>
              <w:rPr>
                <w:rFonts w:ascii="Arial Narrow" w:hAnsi="Arial Narrow" w:cs="Arial"/>
              </w:rPr>
            </w:pPr>
          </w:p>
        </w:tc>
        <w:tc>
          <w:tcPr>
            <w:tcW w:w="412" w:type="pct"/>
            <w:vAlign w:val="center"/>
          </w:tcPr>
          <w:p w14:paraId="4189BCA4" w14:textId="77777777" w:rsidR="00E64E0D" w:rsidRPr="00DE5EEA" w:rsidRDefault="00E64E0D" w:rsidP="00DF5FB3">
            <w:pPr>
              <w:jc w:val="center"/>
              <w:rPr>
                <w:rFonts w:ascii="Arial Narrow" w:hAnsi="Arial Narrow" w:cs="Arial"/>
              </w:rPr>
            </w:pPr>
            <w:r w:rsidRPr="00DE5EEA">
              <w:rPr>
                <w:rFonts w:ascii="Arial Narrow" w:hAnsi="Arial Narrow" w:cs="Arial"/>
              </w:rPr>
              <w:t>None</w:t>
            </w:r>
          </w:p>
        </w:tc>
        <w:tc>
          <w:tcPr>
            <w:tcW w:w="412" w:type="pct"/>
            <w:vAlign w:val="center"/>
          </w:tcPr>
          <w:p w14:paraId="5C16BCA3" w14:textId="77777777" w:rsidR="00E64E0D" w:rsidRPr="00DE5EEA" w:rsidRDefault="00E64E0D" w:rsidP="00DF5FB3">
            <w:pPr>
              <w:jc w:val="center"/>
              <w:rPr>
                <w:rFonts w:ascii="Arial Narrow" w:hAnsi="Arial Narrow" w:cs="Arial"/>
              </w:rPr>
            </w:pPr>
            <w:r w:rsidRPr="00DE5EEA">
              <w:rPr>
                <w:rFonts w:ascii="Arial Narrow" w:hAnsi="Arial Narrow" w:cs="Arial"/>
              </w:rPr>
              <w:t>15 min per day</w:t>
            </w:r>
          </w:p>
        </w:tc>
        <w:tc>
          <w:tcPr>
            <w:tcW w:w="412" w:type="pct"/>
            <w:vAlign w:val="center"/>
          </w:tcPr>
          <w:p w14:paraId="6F4FA9FB" w14:textId="77777777" w:rsidR="00E64E0D" w:rsidRPr="00DE5EEA" w:rsidRDefault="00E64E0D" w:rsidP="00DF5FB3">
            <w:pPr>
              <w:jc w:val="center"/>
              <w:rPr>
                <w:rFonts w:ascii="Arial Narrow" w:hAnsi="Arial Narrow" w:cs="Arial"/>
              </w:rPr>
            </w:pPr>
            <w:r w:rsidRPr="00DE5EEA">
              <w:rPr>
                <w:rFonts w:ascii="Arial Narrow" w:hAnsi="Arial Narrow" w:cs="Arial"/>
              </w:rPr>
              <w:t>30 min per day</w:t>
            </w:r>
          </w:p>
        </w:tc>
        <w:tc>
          <w:tcPr>
            <w:tcW w:w="412" w:type="pct"/>
            <w:vAlign w:val="center"/>
          </w:tcPr>
          <w:p w14:paraId="5E38EA2F" w14:textId="77777777" w:rsidR="00E64E0D" w:rsidRPr="00DE5EEA" w:rsidRDefault="00E64E0D" w:rsidP="00DF5FB3">
            <w:pPr>
              <w:jc w:val="center"/>
              <w:rPr>
                <w:rFonts w:ascii="Arial Narrow" w:hAnsi="Arial Narrow" w:cs="Arial"/>
              </w:rPr>
            </w:pPr>
            <w:r w:rsidRPr="00DE5EEA">
              <w:rPr>
                <w:rFonts w:ascii="Arial Narrow" w:hAnsi="Arial Narrow" w:cs="Arial"/>
              </w:rPr>
              <w:t>1 hour per day</w:t>
            </w:r>
          </w:p>
        </w:tc>
        <w:tc>
          <w:tcPr>
            <w:tcW w:w="412" w:type="pct"/>
            <w:vAlign w:val="center"/>
          </w:tcPr>
          <w:p w14:paraId="487CEB69" w14:textId="77777777" w:rsidR="00E64E0D" w:rsidRPr="00DE5EEA" w:rsidRDefault="00E64E0D" w:rsidP="00DF5FB3">
            <w:pPr>
              <w:jc w:val="center"/>
              <w:rPr>
                <w:rFonts w:ascii="Arial Narrow" w:hAnsi="Arial Narrow" w:cs="Arial"/>
              </w:rPr>
            </w:pPr>
            <w:r w:rsidRPr="00DE5EEA">
              <w:rPr>
                <w:rFonts w:ascii="Arial Narrow" w:hAnsi="Arial Narrow" w:cs="Arial"/>
              </w:rPr>
              <w:t>2 hours per day</w:t>
            </w:r>
          </w:p>
        </w:tc>
        <w:tc>
          <w:tcPr>
            <w:tcW w:w="412" w:type="pct"/>
            <w:vAlign w:val="center"/>
          </w:tcPr>
          <w:p w14:paraId="7B5FE8EB" w14:textId="77777777" w:rsidR="00E64E0D" w:rsidRPr="00DE5EEA" w:rsidRDefault="00E64E0D" w:rsidP="00DF5FB3">
            <w:pPr>
              <w:jc w:val="center"/>
              <w:rPr>
                <w:rFonts w:ascii="Arial Narrow" w:hAnsi="Arial Narrow" w:cs="Arial"/>
              </w:rPr>
            </w:pPr>
            <w:r w:rsidRPr="00DE5EEA">
              <w:rPr>
                <w:rFonts w:ascii="Arial Narrow" w:hAnsi="Arial Narrow" w:cs="Arial"/>
              </w:rPr>
              <w:t>3 hours per day</w:t>
            </w:r>
          </w:p>
        </w:tc>
        <w:tc>
          <w:tcPr>
            <w:tcW w:w="481" w:type="pct"/>
            <w:vAlign w:val="center"/>
          </w:tcPr>
          <w:p w14:paraId="29776E0B" w14:textId="77777777" w:rsidR="00E64E0D" w:rsidRPr="00DE5EEA" w:rsidRDefault="00E64E0D" w:rsidP="00D44A10">
            <w:pPr>
              <w:ind w:left="-101" w:right="-58" w:hanging="44"/>
              <w:jc w:val="center"/>
              <w:rPr>
                <w:rFonts w:ascii="Arial Narrow" w:hAnsi="Arial Narrow" w:cs="Arial"/>
              </w:rPr>
            </w:pPr>
            <w:r w:rsidRPr="00DE5EEA">
              <w:rPr>
                <w:rFonts w:ascii="Arial Narrow" w:hAnsi="Arial Narrow" w:cs="Arial"/>
              </w:rPr>
              <w:t>4 or more hours per day</w:t>
            </w:r>
          </w:p>
        </w:tc>
      </w:tr>
      <w:tr w:rsidR="00E64E0D" w:rsidRPr="00DE5EEA" w14:paraId="04329648" w14:textId="77777777" w:rsidTr="00CC12CE">
        <w:trPr>
          <w:trHeight w:hRule="exact" w:val="640"/>
        </w:trPr>
        <w:tc>
          <w:tcPr>
            <w:tcW w:w="2044" w:type="pct"/>
            <w:vAlign w:val="center"/>
          </w:tcPr>
          <w:p w14:paraId="5F2A53BF" w14:textId="77777777" w:rsidR="00E64E0D" w:rsidRPr="00DE5EEA" w:rsidRDefault="00CC12CE" w:rsidP="008745DF">
            <w:pPr>
              <w:ind w:left="366" w:right="-117" w:hanging="366"/>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1. </w:t>
            </w:r>
            <w:r w:rsidR="004042DC">
              <w:rPr>
                <w:rFonts w:ascii="Arial Narrow" w:hAnsi="Arial Narrow" w:cs="Arial"/>
              </w:rPr>
              <w:t xml:space="preserve">   </w:t>
            </w:r>
            <w:r w:rsidR="00E64E0D" w:rsidRPr="00DE5EEA">
              <w:rPr>
                <w:rFonts w:ascii="Arial Narrow" w:hAnsi="Arial Narrow" w:cs="Arial"/>
              </w:rPr>
              <w:t>Watching television/videos/DVD’s</w:t>
            </w:r>
          </w:p>
        </w:tc>
        <w:tc>
          <w:tcPr>
            <w:tcW w:w="412" w:type="pct"/>
            <w:vAlign w:val="center"/>
          </w:tcPr>
          <w:p w14:paraId="75DBABE9" w14:textId="77777777" w:rsidR="00E64E0D" w:rsidRPr="00DE5EEA" w:rsidRDefault="00E64E0D" w:rsidP="008745DF">
            <w:pPr>
              <w:jc w:val="center"/>
              <w:rPr>
                <w:rFonts w:ascii="Arial Narrow" w:hAnsi="Arial Narrow" w:cs="Arial"/>
              </w:rPr>
            </w:pPr>
            <w:r w:rsidRPr="00DE5EEA">
              <w:rPr>
                <w:rFonts w:ascii="Arial Narrow" w:hAnsi="Arial Narrow" w:cs="Arial"/>
              </w:rPr>
              <w:t>0</w:t>
            </w:r>
          </w:p>
        </w:tc>
        <w:tc>
          <w:tcPr>
            <w:tcW w:w="412" w:type="pct"/>
            <w:vAlign w:val="center"/>
          </w:tcPr>
          <w:p w14:paraId="075F0E92" w14:textId="77777777" w:rsidR="00E64E0D" w:rsidRPr="00DE5EEA" w:rsidRDefault="00E64E0D" w:rsidP="008745DF">
            <w:pPr>
              <w:jc w:val="center"/>
              <w:rPr>
                <w:rFonts w:ascii="Arial Narrow" w:hAnsi="Arial Narrow" w:cs="Arial"/>
              </w:rPr>
            </w:pPr>
            <w:r w:rsidRPr="00DE5EEA">
              <w:rPr>
                <w:rFonts w:ascii="Arial Narrow" w:hAnsi="Arial Narrow" w:cs="Arial"/>
              </w:rPr>
              <w:t>1</w:t>
            </w:r>
          </w:p>
        </w:tc>
        <w:tc>
          <w:tcPr>
            <w:tcW w:w="412" w:type="pct"/>
            <w:vAlign w:val="center"/>
          </w:tcPr>
          <w:p w14:paraId="64BEB381" w14:textId="77777777" w:rsidR="00E64E0D" w:rsidRPr="00DE5EEA" w:rsidRDefault="00E64E0D" w:rsidP="008745DF">
            <w:pPr>
              <w:jc w:val="center"/>
              <w:rPr>
                <w:rFonts w:ascii="Arial Narrow" w:hAnsi="Arial Narrow" w:cs="Arial"/>
              </w:rPr>
            </w:pPr>
            <w:r w:rsidRPr="00DE5EEA">
              <w:rPr>
                <w:rFonts w:ascii="Arial Narrow" w:hAnsi="Arial Narrow" w:cs="Arial"/>
              </w:rPr>
              <w:t>2</w:t>
            </w:r>
          </w:p>
        </w:tc>
        <w:tc>
          <w:tcPr>
            <w:tcW w:w="412" w:type="pct"/>
            <w:vAlign w:val="center"/>
          </w:tcPr>
          <w:p w14:paraId="02F94C1C" w14:textId="77777777" w:rsidR="00E64E0D" w:rsidRPr="00DE5EEA" w:rsidRDefault="00E64E0D" w:rsidP="008745DF">
            <w:pPr>
              <w:jc w:val="center"/>
              <w:rPr>
                <w:rFonts w:ascii="Arial Narrow" w:hAnsi="Arial Narrow" w:cs="Arial"/>
              </w:rPr>
            </w:pPr>
            <w:r w:rsidRPr="00DE5EEA">
              <w:rPr>
                <w:rFonts w:ascii="Arial Narrow" w:hAnsi="Arial Narrow" w:cs="Arial"/>
              </w:rPr>
              <w:t>3</w:t>
            </w:r>
          </w:p>
        </w:tc>
        <w:tc>
          <w:tcPr>
            <w:tcW w:w="412" w:type="pct"/>
            <w:vAlign w:val="center"/>
          </w:tcPr>
          <w:p w14:paraId="30E98565" w14:textId="77777777" w:rsidR="00E64E0D" w:rsidRPr="00DE5EEA" w:rsidRDefault="00E64E0D" w:rsidP="008745DF">
            <w:pPr>
              <w:jc w:val="center"/>
              <w:rPr>
                <w:rFonts w:ascii="Arial Narrow" w:hAnsi="Arial Narrow" w:cs="Arial"/>
              </w:rPr>
            </w:pPr>
            <w:r w:rsidRPr="00DE5EEA">
              <w:rPr>
                <w:rFonts w:ascii="Arial Narrow" w:hAnsi="Arial Narrow" w:cs="Arial"/>
              </w:rPr>
              <w:t>4</w:t>
            </w:r>
          </w:p>
        </w:tc>
        <w:tc>
          <w:tcPr>
            <w:tcW w:w="412" w:type="pct"/>
            <w:vAlign w:val="center"/>
          </w:tcPr>
          <w:p w14:paraId="09AF4884" w14:textId="77777777" w:rsidR="00E64E0D" w:rsidRPr="00DE5EEA" w:rsidRDefault="00E64E0D" w:rsidP="008745DF">
            <w:pPr>
              <w:jc w:val="center"/>
              <w:rPr>
                <w:rFonts w:ascii="Arial Narrow" w:hAnsi="Arial Narrow" w:cs="Arial"/>
              </w:rPr>
            </w:pPr>
            <w:r w:rsidRPr="00DE5EEA">
              <w:rPr>
                <w:rFonts w:ascii="Arial Narrow" w:hAnsi="Arial Narrow" w:cs="Arial"/>
              </w:rPr>
              <w:t>5</w:t>
            </w:r>
          </w:p>
        </w:tc>
        <w:tc>
          <w:tcPr>
            <w:tcW w:w="481" w:type="pct"/>
            <w:vAlign w:val="center"/>
          </w:tcPr>
          <w:p w14:paraId="247DABBF" w14:textId="77777777" w:rsidR="00E64E0D" w:rsidRPr="00DE5EEA" w:rsidRDefault="00E64E0D" w:rsidP="008745DF">
            <w:pPr>
              <w:jc w:val="center"/>
              <w:rPr>
                <w:rFonts w:ascii="Arial Narrow" w:hAnsi="Arial Narrow" w:cs="Arial"/>
              </w:rPr>
            </w:pPr>
            <w:r w:rsidRPr="00DE5EEA">
              <w:rPr>
                <w:rFonts w:ascii="Arial Narrow" w:hAnsi="Arial Narrow" w:cs="Arial"/>
              </w:rPr>
              <w:t>6</w:t>
            </w:r>
          </w:p>
        </w:tc>
      </w:tr>
      <w:tr w:rsidR="00E64E0D" w:rsidRPr="00DE5EEA" w14:paraId="51ACDA73" w14:textId="77777777">
        <w:tc>
          <w:tcPr>
            <w:tcW w:w="2044" w:type="pct"/>
            <w:vAlign w:val="center"/>
          </w:tcPr>
          <w:p w14:paraId="23BBFE1B" w14:textId="77777777" w:rsidR="00E64E0D" w:rsidRPr="00DE5EEA" w:rsidRDefault="00CC12CE" w:rsidP="004042DC">
            <w:pPr>
              <w:spacing w:before="20" w:after="4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2. </w:t>
            </w:r>
            <w:r w:rsidR="004042DC">
              <w:rPr>
                <w:rFonts w:ascii="Arial Narrow" w:hAnsi="Arial Narrow" w:cs="Arial"/>
              </w:rPr>
              <w:t xml:space="preserve">  </w:t>
            </w:r>
            <w:r w:rsidR="00E64E0D" w:rsidRPr="00DE5EEA">
              <w:rPr>
                <w:rFonts w:ascii="Arial Narrow" w:hAnsi="Arial Narrow" w:cs="Arial"/>
              </w:rPr>
              <w:t>Playing sedentary computer or video games (like Nintendo or Xbox)</w:t>
            </w:r>
          </w:p>
        </w:tc>
        <w:tc>
          <w:tcPr>
            <w:tcW w:w="412" w:type="pct"/>
            <w:vAlign w:val="center"/>
          </w:tcPr>
          <w:p w14:paraId="7E102341"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4C255F76"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50CC0C9B"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3F0C6EE0"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5B0655AC"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1D11A092"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4849C8E5"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2A2632A6" w14:textId="77777777" w:rsidTr="004042DC">
        <w:trPr>
          <w:trHeight w:hRule="exact" w:val="720"/>
        </w:trPr>
        <w:tc>
          <w:tcPr>
            <w:tcW w:w="2044" w:type="pct"/>
            <w:vAlign w:val="center"/>
          </w:tcPr>
          <w:p w14:paraId="6F453EC6" w14:textId="77777777" w:rsidR="00E64E0D" w:rsidRPr="00DE5EEA" w:rsidRDefault="00CC12CE" w:rsidP="004042DC">
            <w:pPr>
              <w:spacing w:before="2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3. </w:t>
            </w:r>
            <w:r w:rsidR="004042DC">
              <w:rPr>
                <w:rFonts w:ascii="Arial Narrow" w:hAnsi="Arial Narrow" w:cs="Arial"/>
              </w:rPr>
              <w:t xml:space="preserve">   </w:t>
            </w:r>
            <w:r w:rsidR="00E64E0D" w:rsidRPr="00DE5EEA">
              <w:rPr>
                <w:rFonts w:ascii="Arial Narrow" w:hAnsi="Arial Narrow" w:cs="Arial"/>
                <w:bCs/>
              </w:rPr>
              <w:t>Using the internet, emailing or other electronic media for leisure</w:t>
            </w:r>
          </w:p>
        </w:tc>
        <w:tc>
          <w:tcPr>
            <w:tcW w:w="412" w:type="pct"/>
            <w:vAlign w:val="center"/>
          </w:tcPr>
          <w:p w14:paraId="4E861955"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09869ED5"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0C8819C3"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5C511326"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2D587352"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354CD473"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5F7F1A70"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041A99B6" w14:textId="77777777" w:rsidTr="004042DC">
        <w:trPr>
          <w:trHeight w:hRule="exact" w:val="720"/>
        </w:trPr>
        <w:tc>
          <w:tcPr>
            <w:tcW w:w="2044" w:type="pct"/>
            <w:vAlign w:val="center"/>
          </w:tcPr>
          <w:p w14:paraId="1671DCBB" w14:textId="77777777" w:rsidR="00E64E0D" w:rsidRPr="00DE5EEA" w:rsidRDefault="00CC12CE" w:rsidP="004042DC">
            <w:pPr>
              <w:spacing w:before="40"/>
              <w:ind w:left="1035" w:right="-115" w:hanging="1035"/>
              <w:rPr>
                <w:rFonts w:ascii="Arial Narrow" w:hAnsi="Arial Narrow" w:cs="Arial"/>
              </w:rPr>
            </w:pPr>
            <w:r w:rsidRPr="00DE5EEA">
              <w:rPr>
                <w:rFonts w:ascii="Arial Narrow" w:hAnsi="Arial Narrow" w:cs="Arial"/>
              </w:rPr>
              <w:t>C_SIT_</w:t>
            </w:r>
            <w:r w:rsidR="00E64E0D" w:rsidRPr="00DE5EEA">
              <w:rPr>
                <w:rFonts w:ascii="Arial Narrow" w:hAnsi="Arial Narrow" w:cs="Arial"/>
              </w:rPr>
              <w:t>4.</w:t>
            </w:r>
            <w:r w:rsidR="004042DC">
              <w:rPr>
                <w:rFonts w:ascii="Arial Narrow" w:hAnsi="Arial Narrow" w:cs="Arial"/>
              </w:rPr>
              <w:t xml:space="preserve">   </w:t>
            </w:r>
            <w:r w:rsidR="00E64E0D" w:rsidRPr="00DE5EEA">
              <w:rPr>
                <w:rFonts w:ascii="Arial Narrow" w:hAnsi="Arial Narrow" w:cs="Arial"/>
              </w:rPr>
              <w:t xml:space="preserve"> </w:t>
            </w:r>
            <w:r w:rsidR="00E64E0D" w:rsidRPr="00DE5EEA">
              <w:rPr>
                <w:rFonts w:ascii="Arial Narrow" w:hAnsi="Arial Narrow" w:cs="Arial"/>
                <w:bCs/>
              </w:rPr>
              <w:t>Doing homework (including reading, writing or using the computer)</w:t>
            </w:r>
          </w:p>
        </w:tc>
        <w:tc>
          <w:tcPr>
            <w:tcW w:w="412" w:type="pct"/>
            <w:vAlign w:val="center"/>
          </w:tcPr>
          <w:p w14:paraId="292D9DEB"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56100BBF"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409F9440"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45072A60"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3EF17785"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50831091"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4F1F700E"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0496B5D6" w14:textId="77777777" w:rsidTr="004042DC">
        <w:trPr>
          <w:trHeight w:hRule="exact" w:val="720"/>
        </w:trPr>
        <w:tc>
          <w:tcPr>
            <w:tcW w:w="2044" w:type="pct"/>
            <w:vAlign w:val="center"/>
          </w:tcPr>
          <w:p w14:paraId="0B879FAE" w14:textId="77777777" w:rsidR="00E64E0D" w:rsidRPr="00DE5EEA" w:rsidRDefault="00CC12CE" w:rsidP="004042DC">
            <w:pPr>
              <w:spacing w:before="80" w:after="40"/>
              <w:ind w:left="1035" w:hanging="990"/>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5. </w:t>
            </w:r>
            <w:r w:rsidR="004042DC">
              <w:rPr>
                <w:rFonts w:ascii="Arial Narrow" w:hAnsi="Arial Narrow" w:cs="Arial"/>
              </w:rPr>
              <w:t xml:space="preserve">   </w:t>
            </w:r>
            <w:r w:rsidR="00E64E0D" w:rsidRPr="00DE5EEA">
              <w:rPr>
                <w:rFonts w:ascii="Arial Narrow" w:hAnsi="Arial Narrow" w:cs="Arial"/>
                <w:bCs/>
              </w:rPr>
              <w:t>Reading a book or magazine NOT for school (including comic books)</w:t>
            </w:r>
          </w:p>
        </w:tc>
        <w:tc>
          <w:tcPr>
            <w:tcW w:w="412" w:type="pct"/>
            <w:vAlign w:val="center"/>
          </w:tcPr>
          <w:p w14:paraId="6D059167"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09A8094B"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0E7932E1"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5AA190CB"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033C9849"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46AAE882"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25A6A1B7"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r w:rsidR="00E64E0D" w:rsidRPr="00DE5EEA" w14:paraId="5F56854F" w14:textId="77777777">
        <w:trPr>
          <w:trHeight w:hRule="exact" w:val="504"/>
        </w:trPr>
        <w:tc>
          <w:tcPr>
            <w:tcW w:w="2044" w:type="pct"/>
            <w:vAlign w:val="center"/>
          </w:tcPr>
          <w:p w14:paraId="24CA89BE" w14:textId="77777777" w:rsidR="00E64E0D" w:rsidRPr="00DE5EEA" w:rsidRDefault="00CC12CE" w:rsidP="008745DF">
            <w:pPr>
              <w:ind w:left="366" w:hanging="366"/>
              <w:rPr>
                <w:rFonts w:ascii="Arial Narrow" w:hAnsi="Arial Narrow" w:cs="Arial"/>
              </w:rPr>
            </w:pPr>
            <w:r w:rsidRPr="00DE5EEA">
              <w:rPr>
                <w:rFonts w:ascii="Arial Narrow" w:hAnsi="Arial Narrow" w:cs="Arial"/>
              </w:rPr>
              <w:t>C_SIT_</w:t>
            </w:r>
            <w:r w:rsidR="00E64E0D" w:rsidRPr="00DE5EEA">
              <w:rPr>
                <w:rFonts w:ascii="Arial Narrow" w:hAnsi="Arial Narrow" w:cs="Arial"/>
              </w:rPr>
              <w:t xml:space="preserve">6. </w:t>
            </w:r>
            <w:r w:rsidR="004042DC">
              <w:rPr>
                <w:rFonts w:ascii="Arial Narrow" w:hAnsi="Arial Narrow" w:cs="Arial"/>
              </w:rPr>
              <w:t xml:space="preserve">   </w:t>
            </w:r>
            <w:r w:rsidR="00E64E0D" w:rsidRPr="00DE5EEA">
              <w:rPr>
                <w:rFonts w:ascii="Arial Narrow" w:hAnsi="Arial Narrow" w:cs="Arial"/>
                <w:bCs/>
              </w:rPr>
              <w:t>Riding in a car, bus, etc.</w:t>
            </w:r>
          </w:p>
        </w:tc>
        <w:tc>
          <w:tcPr>
            <w:tcW w:w="412" w:type="pct"/>
            <w:vAlign w:val="center"/>
          </w:tcPr>
          <w:p w14:paraId="0912FDF1" w14:textId="77777777" w:rsidR="00E64E0D" w:rsidRPr="00DE5EEA" w:rsidRDefault="00E64E0D" w:rsidP="00935E48">
            <w:pPr>
              <w:jc w:val="center"/>
              <w:rPr>
                <w:rFonts w:ascii="Arial Narrow" w:hAnsi="Arial Narrow" w:cs="Arial"/>
              </w:rPr>
            </w:pPr>
            <w:r w:rsidRPr="00DE5EEA">
              <w:rPr>
                <w:rFonts w:ascii="Arial Narrow" w:hAnsi="Arial Narrow" w:cs="Arial"/>
              </w:rPr>
              <w:t>0</w:t>
            </w:r>
          </w:p>
        </w:tc>
        <w:tc>
          <w:tcPr>
            <w:tcW w:w="412" w:type="pct"/>
            <w:vAlign w:val="center"/>
          </w:tcPr>
          <w:p w14:paraId="38A4B7B4" w14:textId="77777777" w:rsidR="00E64E0D" w:rsidRPr="00DE5EEA" w:rsidRDefault="00E64E0D" w:rsidP="00935E48">
            <w:pPr>
              <w:jc w:val="center"/>
              <w:rPr>
                <w:rFonts w:ascii="Arial Narrow" w:hAnsi="Arial Narrow" w:cs="Arial"/>
              </w:rPr>
            </w:pPr>
            <w:r w:rsidRPr="00DE5EEA">
              <w:rPr>
                <w:rFonts w:ascii="Arial Narrow" w:hAnsi="Arial Narrow" w:cs="Arial"/>
              </w:rPr>
              <w:t>1</w:t>
            </w:r>
          </w:p>
        </w:tc>
        <w:tc>
          <w:tcPr>
            <w:tcW w:w="412" w:type="pct"/>
            <w:vAlign w:val="center"/>
          </w:tcPr>
          <w:p w14:paraId="2228543A" w14:textId="77777777" w:rsidR="00E64E0D" w:rsidRPr="00DE5EEA" w:rsidRDefault="00E64E0D" w:rsidP="00935E48">
            <w:pPr>
              <w:jc w:val="center"/>
              <w:rPr>
                <w:rFonts w:ascii="Arial Narrow" w:hAnsi="Arial Narrow" w:cs="Arial"/>
              </w:rPr>
            </w:pPr>
            <w:r w:rsidRPr="00DE5EEA">
              <w:rPr>
                <w:rFonts w:ascii="Arial Narrow" w:hAnsi="Arial Narrow" w:cs="Arial"/>
              </w:rPr>
              <w:t>2</w:t>
            </w:r>
          </w:p>
        </w:tc>
        <w:tc>
          <w:tcPr>
            <w:tcW w:w="412" w:type="pct"/>
            <w:vAlign w:val="center"/>
          </w:tcPr>
          <w:p w14:paraId="0033F4C3" w14:textId="77777777" w:rsidR="00E64E0D" w:rsidRPr="00DE5EEA" w:rsidRDefault="00E64E0D" w:rsidP="00935E48">
            <w:pPr>
              <w:jc w:val="center"/>
              <w:rPr>
                <w:rFonts w:ascii="Arial Narrow" w:hAnsi="Arial Narrow" w:cs="Arial"/>
              </w:rPr>
            </w:pPr>
            <w:r w:rsidRPr="00DE5EEA">
              <w:rPr>
                <w:rFonts w:ascii="Arial Narrow" w:hAnsi="Arial Narrow" w:cs="Arial"/>
              </w:rPr>
              <w:t>3</w:t>
            </w:r>
          </w:p>
        </w:tc>
        <w:tc>
          <w:tcPr>
            <w:tcW w:w="412" w:type="pct"/>
            <w:vAlign w:val="center"/>
          </w:tcPr>
          <w:p w14:paraId="64419F73" w14:textId="77777777" w:rsidR="00E64E0D" w:rsidRPr="00DE5EEA" w:rsidRDefault="00E64E0D" w:rsidP="00935E48">
            <w:pPr>
              <w:jc w:val="center"/>
              <w:rPr>
                <w:rFonts w:ascii="Arial Narrow" w:hAnsi="Arial Narrow" w:cs="Arial"/>
              </w:rPr>
            </w:pPr>
            <w:r w:rsidRPr="00DE5EEA">
              <w:rPr>
                <w:rFonts w:ascii="Arial Narrow" w:hAnsi="Arial Narrow" w:cs="Arial"/>
              </w:rPr>
              <w:t>4</w:t>
            </w:r>
          </w:p>
        </w:tc>
        <w:tc>
          <w:tcPr>
            <w:tcW w:w="412" w:type="pct"/>
            <w:vAlign w:val="center"/>
          </w:tcPr>
          <w:p w14:paraId="448EEAFA" w14:textId="77777777" w:rsidR="00E64E0D" w:rsidRPr="00DE5EEA" w:rsidRDefault="00E64E0D" w:rsidP="00935E48">
            <w:pPr>
              <w:jc w:val="center"/>
              <w:rPr>
                <w:rFonts w:ascii="Arial Narrow" w:hAnsi="Arial Narrow" w:cs="Arial"/>
              </w:rPr>
            </w:pPr>
            <w:r w:rsidRPr="00DE5EEA">
              <w:rPr>
                <w:rFonts w:ascii="Arial Narrow" w:hAnsi="Arial Narrow" w:cs="Arial"/>
              </w:rPr>
              <w:t>5</w:t>
            </w:r>
          </w:p>
        </w:tc>
        <w:tc>
          <w:tcPr>
            <w:tcW w:w="481" w:type="pct"/>
            <w:vAlign w:val="center"/>
          </w:tcPr>
          <w:p w14:paraId="39D945C6" w14:textId="77777777" w:rsidR="00E64E0D" w:rsidRPr="00DE5EEA" w:rsidRDefault="00E64E0D" w:rsidP="00935E48">
            <w:pPr>
              <w:jc w:val="center"/>
              <w:rPr>
                <w:rFonts w:ascii="Arial Narrow" w:hAnsi="Arial Narrow" w:cs="Arial"/>
              </w:rPr>
            </w:pPr>
            <w:r w:rsidRPr="00DE5EEA">
              <w:rPr>
                <w:rFonts w:ascii="Arial Narrow" w:hAnsi="Arial Narrow" w:cs="Arial"/>
              </w:rPr>
              <w:t>6</w:t>
            </w:r>
          </w:p>
        </w:tc>
      </w:tr>
    </w:tbl>
    <w:p w14:paraId="15451360" w14:textId="77777777" w:rsidR="00E64E0D" w:rsidRPr="00DE5EEA" w:rsidRDefault="00E64E0D" w:rsidP="001715C1">
      <w:pPr>
        <w:tabs>
          <w:tab w:val="left" w:pos="3360"/>
        </w:tabs>
        <w:autoSpaceDE w:val="0"/>
        <w:autoSpaceDN w:val="0"/>
        <w:adjustRightInd w:val="0"/>
        <w:spacing w:before="120"/>
        <w:ind w:hanging="456"/>
        <w:rPr>
          <w:rFonts w:ascii="Arial Narrow" w:hAnsi="Arial Narrow" w:cs="Arial"/>
          <w:b/>
        </w:rPr>
      </w:pPr>
    </w:p>
    <w:p w14:paraId="1604FE07" w14:textId="77777777" w:rsidR="00FA659C" w:rsidRPr="00DE5EEA" w:rsidRDefault="00FA659C" w:rsidP="004042DC">
      <w:pPr>
        <w:ind w:hanging="540"/>
        <w:rPr>
          <w:rFonts w:ascii="Arial Narrow" w:hAnsi="Arial Narrow" w:cs="Arial"/>
          <w:b/>
          <w:i/>
        </w:rPr>
      </w:pPr>
      <w:r w:rsidRPr="00DE5EEA">
        <w:rPr>
          <w:rFonts w:ascii="Arial Narrow" w:hAnsi="Arial Narrow" w:cs="Arial"/>
          <w:b/>
          <w:i/>
        </w:rPr>
        <w:t>Things in Your Bedroom</w:t>
      </w:r>
    </w:p>
    <w:tbl>
      <w:tblPr>
        <w:tblW w:w="96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1140"/>
        <w:gridCol w:w="1318"/>
      </w:tblGrid>
      <w:tr w:rsidR="00FA659C" w:rsidRPr="00DE5EEA" w14:paraId="776AA38D" w14:textId="77777777" w:rsidTr="004042DC">
        <w:trPr>
          <w:trHeight w:hRule="exact" w:val="432"/>
        </w:trPr>
        <w:tc>
          <w:tcPr>
            <w:tcW w:w="9640" w:type="dxa"/>
            <w:gridSpan w:val="3"/>
            <w:shd w:val="clear" w:color="auto" w:fill="E6E6E6"/>
          </w:tcPr>
          <w:p w14:paraId="58921634" w14:textId="008A059E" w:rsidR="00FA659C" w:rsidRPr="00DE5EEA" w:rsidRDefault="00DB1238" w:rsidP="00FA659C">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72576" behindDoc="0" locked="0" layoutInCell="1" allowOverlap="1" wp14:anchorId="46BE0C94" wp14:editId="711CFFB0">
                      <wp:simplePos x="0" y="0"/>
                      <wp:positionH relativeFrom="column">
                        <wp:posOffset>4709160</wp:posOffset>
                      </wp:positionH>
                      <wp:positionV relativeFrom="paragraph">
                        <wp:posOffset>85725</wp:posOffset>
                      </wp:positionV>
                      <wp:extent cx="1122045" cy="342900"/>
                      <wp:effectExtent l="3810" t="0" r="0" b="0"/>
                      <wp:wrapNone/>
                      <wp:docPr id="8846809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FC353" w14:textId="77777777" w:rsidR="001D1B70" w:rsidRPr="007248C4" w:rsidRDefault="001D1B70" w:rsidP="00FA659C">
                                  <w:pPr>
                                    <w:rPr>
                                      <w:rFonts w:ascii="Arial" w:hAnsi="Arial"/>
                                      <w:sz w:val="20"/>
                                      <w:szCs w:val="20"/>
                                    </w:rPr>
                                  </w:pP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E0C94" id="_x0000_t202" coordsize="21600,21600" o:spt="202" path="m,l,21600r21600,l21600,xe">
                      <v:stroke joinstyle="miter"/>
                      <v:path gradientshapeok="t" o:connecttype="rect"/>
                    </v:shapetype>
                    <v:shape id="Text Box 11" o:spid="_x0000_s1026" type="#_x0000_t202" style="position:absolute;margin-left:370.8pt;margin-top:6.75pt;width:88.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" filled="f" stroked="f">
                      <v:textbox>
                        <w:txbxContent>
                          <w:p w14:paraId="76AFC353" w14:textId="77777777" w:rsidR="001D1B70" w:rsidRPr="007248C4" w:rsidRDefault="001D1B70" w:rsidP="00FA659C">
                            <w:pPr>
                              <w:rPr>
                                <w:rFonts w:ascii="Arial" w:hAnsi="Arial"/>
                                <w:sz w:val="20"/>
                                <w:szCs w:val="20"/>
                              </w:rPr>
                            </w:pPr>
                            <w:r w:rsidRPr="007248C4">
                              <w:rPr>
                                <w:rFonts w:ascii="Arial" w:hAnsi="Arial"/>
                                <w:sz w:val="20"/>
                                <w:szCs w:val="20"/>
                              </w:rPr>
                              <w:t>(1)               (0)</w:t>
                            </w:r>
                          </w:p>
                        </w:txbxContent>
                      </v:textbox>
                    </v:shape>
                  </w:pict>
                </mc:Fallback>
              </mc:AlternateContent>
            </w:r>
            <w:r w:rsidR="00FA659C" w:rsidRPr="00DE5EEA">
              <w:rPr>
                <w:rFonts w:ascii="Arial Narrow" w:hAnsi="Arial Narrow" w:cs="Arial"/>
              </w:rPr>
              <w:t xml:space="preserve">Please indicate whether the following is in your bedroom.                       </w:t>
            </w:r>
          </w:p>
        </w:tc>
      </w:tr>
      <w:tr w:rsidR="00FA659C" w:rsidRPr="00DE5EEA" w14:paraId="79EC1150" w14:textId="77777777" w:rsidTr="004042DC">
        <w:trPr>
          <w:trHeight w:hRule="exact" w:val="504"/>
        </w:trPr>
        <w:tc>
          <w:tcPr>
            <w:tcW w:w="7182" w:type="dxa"/>
            <w:vAlign w:val="center"/>
          </w:tcPr>
          <w:p w14:paraId="5111502F"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1. </w:t>
            </w:r>
            <w:r w:rsidR="004042DC">
              <w:rPr>
                <w:rFonts w:ascii="Arial Narrow" w:hAnsi="Arial Narrow" w:cs="Arial"/>
              </w:rPr>
              <w:t xml:space="preserve">  </w:t>
            </w:r>
            <w:r w:rsidR="00FA659C" w:rsidRPr="00DE5EEA">
              <w:rPr>
                <w:rFonts w:ascii="Arial Narrow" w:hAnsi="Arial Narrow" w:cs="Arial"/>
              </w:rPr>
              <w:t>TV</w:t>
            </w:r>
          </w:p>
        </w:tc>
        <w:tc>
          <w:tcPr>
            <w:tcW w:w="1140" w:type="dxa"/>
            <w:vAlign w:val="center"/>
          </w:tcPr>
          <w:p w14:paraId="203DED93"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02CFD35C"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6D38CA27" w14:textId="77777777" w:rsidTr="004042DC">
        <w:trPr>
          <w:trHeight w:hRule="exact" w:val="504"/>
        </w:trPr>
        <w:tc>
          <w:tcPr>
            <w:tcW w:w="7182" w:type="dxa"/>
            <w:vAlign w:val="center"/>
          </w:tcPr>
          <w:p w14:paraId="7061204D"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2. </w:t>
            </w:r>
            <w:r w:rsidR="004042DC">
              <w:rPr>
                <w:rFonts w:ascii="Arial Narrow" w:hAnsi="Arial Narrow" w:cs="Arial"/>
              </w:rPr>
              <w:t xml:space="preserve">  </w:t>
            </w:r>
            <w:r w:rsidR="00FA659C" w:rsidRPr="00DE5EEA">
              <w:rPr>
                <w:rFonts w:ascii="Arial Narrow" w:hAnsi="Arial Narrow" w:cs="Arial"/>
              </w:rPr>
              <w:t>VCR or DVD player</w:t>
            </w:r>
          </w:p>
        </w:tc>
        <w:tc>
          <w:tcPr>
            <w:tcW w:w="1140" w:type="dxa"/>
            <w:vAlign w:val="center"/>
          </w:tcPr>
          <w:p w14:paraId="59210CA7"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63EF450C"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6072A694" w14:textId="77777777" w:rsidTr="004042DC">
        <w:trPr>
          <w:trHeight w:hRule="exact" w:val="504"/>
        </w:trPr>
        <w:tc>
          <w:tcPr>
            <w:tcW w:w="7182" w:type="dxa"/>
            <w:vAlign w:val="center"/>
          </w:tcPr>
          <w:p w14:paraId="36B0307B"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3. </w:t>
            </w:r>
            <w:r w:rsidR="004042DC">
              <w:rPr>
                <w:rFonts w:ascii="Arial Narrow" w:hAnsi="Arial Narrow" w:cs="Arial"/>
              </w:rPr>
              <w:t xml:space="preserve">  </w:t>
            </w:r>
            <w:r w:rsidR="00FA659C" w:rsidRPr="00DE5EEA">
              <w:rPr>
                <w:rFonts w:ascii="Arial Narrow" w:hAnsi="Arial Narrow" w:cs="Arial"/>
              </w:rPr>
              <w:t>Music player (radio, CD or tape player, stereo)</w:t>
            </w:r>
          </w:p>
        </w:tc>
        <w:tc>
          <w:tcPr>
            <w:tcW w:w="1140" w:type="dxa"/>
            <w:vAlign w:val="center"/>
          </w:tcPr>
          <w:p w14:paraId="2040B155"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6CDFCAC4"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69342EB4" w14:textId="77777777" w:rsidTr="004042DC">
        <w:trPr>
          <w:trHeight w:hRule="exact" w:val="504"/>
        </w:trPr>
        <w:tc>
          <w:tcPr>
            <w:tcW w:w="7182" w:type="dxa"/>
            <w:vAlign w:val="center"/>
          </w:tcPr>
          <w:p w14:paraId="296D72D4"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4. </w:t>
            </w:r>
            <w:r w:rsidR="004042DC">
              <w:rPr>
                <w:rFonts w:ascii="Arial Narrow" w:hAnsi="Arial Narrow" w:cs="Arial"/>
              </w:rPr>
              <w:t xml:space="preserve">  </w:t>
            </w:r>
            <w:r w:rsidR="00FA659C" w:rsidRPr="00DE5EEA">
              <w:rPr>
                <w:rFonts w:ascii="Arial Narrow" w:hAnsi="Arial Narrow" w:cs="Arial"/>
              </w:rPr>
              <w:t>Computer</w:t>
            </w:r>
          </w:p>
        </w:tc>
        <w:tc>
          <w:tcPr>
            <w:tcW w:w="1140" w:type="dxa"/>
            <w:vAlign w:val="center"/>
          </w:tcPr>
          <w:p w14:paraId="66DAFA8B"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79CA83EE"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7E4D1888" w14:textId="77777777" w:rsidTr="004042DC">
        <w:trPr>
          <w:trHeight w:hRule="exact" w:val="504"/>
        </w:trPr>
        <w:tc>
          <w:tcPr>
            <w:tcW w:w="7182" w:type="dxa"/>
            <w:vAlign w:val="center"/>
          </w:tcPr>
          <w:p w14:paraId="11F0A94D"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5. </w:t>
            </w:r>
            <w:r w:rsidR="004042DC">
              <w:rPr>
                <w:rFonts w:ascii="Arial Narrow" w:hAnsi="Arial Narrow" w:cs="Arial"/>
              </w:rPr>
              <w:t xml:space="preserve">  </w:t>
            </w:r>
            <w:r w:rsidR="00FA659C" w:rsidRPr="00DE5EEA">
              <w:rPr>
                <w:rFonts w:ascii="Arial Narrow" w:hAnsi="Arial Narrow" w:cs="Arial"/>
              </w:rPr>
              <w:t>Video game system (non-hand-held—Playstation, Xbox, etc.)</w:t>
            </w:r>
          </w:p>
        </w:tc>
        <w:tc>
          <w:tcPr>
            <w:tcW w:w="1140" w:type="dxa"/>
            <w:vAlign w:val="center"/>
          </w:tcPr>
          <w:p w14:paraId="589BB6C1"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68BEE466"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0A030919" w14:textId="77777777" w:rsidTr="004042DC">
        <w:trPr>
          <w:trHeight w:hRule="exact" w:val="504"/>
        </w:trPr>
        <w:tc>
          <w:tcPr>
            <w:tcW w:w="7182" w:type="dxa"/>
            <w:vAlign w:val="center"/>
          </w:tcPr>
          <w:p w14:paraId="6EB326CB" w14:textId="77777777" w:rsidR="00FA659C" w:rsidRPr="00DE5EEA" w:rsidRDefault="00CC12CE" w:rsidP="00FA659C">
            <w:pPr>
              <w:rPr>
                <w:rFonts w:ascii="Arial Narrow" w:hAnsi="Arial Narrow" w:cs="Arial"/>
              </w:rPr>
            </w:pPr>
            <w:r w:rsidRPr="00DE5EEA">
              <w:rPr>
                <w:rFonts w:ascii="Arial Narrow" w:hAnsi="Arial Narrow" w:cs="Arial"/>
              </w:rPr>
              <w:t>C_BDRM_</w:t>
            </w:r>
            <w:r w:rsidR="00FA659C" w:rsidRPr="00DE5EEA">
              <w:rPr>
                <w:rFonts w:ascii="Arial Narrow" w:hAnsi="Arial Narrow" w:cs="Arial"/>
              </w:rPr>
              <w:t xml:space="preserve">6. </w:t>
            </w:r>
            <w:r w:rsidR="004042DC">
              <w:rPr>
                <w:rFonts w:ascii="Arial Narrow" w:hAnsi="Arial Narrow" w:cs="Arial"/>
              </w:rPr>
              <w:t xml:space="preserve">  </w:t>
            </w:r>
            <w:r w:rsidR="00FA659C" w:rsidRPr="00DE5EEA">
              <w:rPr>
                <w:rFonts w:ascii="Arial Narrow" w:hAnsi="Arial Narrow" w:cs="Arial"/>
              </w:rPr>
              <w:t>Internet access</w:t>
            </w:r>
          </w:p>
        </w:tc>
        <w:tc>
          <w:tcPr>
            <w:tcW w:w="1140" w:type="dxa"/>
            <w:vAlign w:val="center"/>
          </w:tcPr>
          <w:p w14:paraId="69E430A8"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722B810F"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680351B8" w14:textId="77777777" w:rsidTr="004042DC">
        <w:trPr>
          <w:trHeight w:hRule="exact" w:val="576"/>
        </w:trPr>
        <w:tc>
          <w:tcPr>
            <w:tcW w:w="9640" w:type="dxa"/>
            <w:gridSpan w:val="3"/>
            <w:tcBorders>
              <w:left w:val="nil"/>
              <w:right w:val="nil"/>
            </w:tcBorders>
            <w:vAlign w:val="center"/>
          </w:tcPr>
          <w:p w14:paraId="3180C63F" w14:textId="77777777" w:rsidR="00FA659C" w:rsidRPr="00DE5EEA" w:rsidRDefault="00FA659C" w:rsidP="004042DC">
            <w:pPr>
              <w:spacing w:before="160" w:after="120"/>
              <w:ind w:hanging="108"/>
              <w:rPr>
                <w:rFonts w:ascii="Arial Narrow" w:hAnsi="Arial Narrow" w:cs="Arial"/>
                <w:b/>
                <w:i/>
              </w:rPr>
            </w:pPr>
            <w:r w:rsidRPr="00DE5EEA">
              <w:rPr>
                <w:rFonts w:ascii="Arial Narrow" w:hAnsi="Arial Narrow" w:cs="Arial"/>
                <w:b/>
                <w:i/>
              </w:rPr>
              <w:t>Your Personal Electronics</w:t>
            </w:r>
          </w:p>
          <w:p w14:paraId="34422146" w14:textId="77777777" w:rsidR="00FA659C" w:rsidRPr="00DE5EEA" w:rsidRDefault="00FA659C" w:rsidP="00FA659C">
            <w:pPr>
              <w:spacing w:before="120"/>
              <w:rPr>
                <w:rFonts w:ascii="Arial Narrow" w:hAnsi="Arial Narrow" w:cs="Arial"/>
                <w:b/>
                <w:i/>
              </w:rPr>
            </w:pPr>
          </w:p>
        </w:tc>
      </w:tr>
      <w:tr w:rsidR="00FA659C" w:rsidRPr="00DE5EEA" w14:paraId="38D0220E" w14:textId="77777777" w:rsidTr="004042DC">
        <w:trPr>
          <w:trHeight w:hRule="exact" w:val="504"/>
        </w:trPr>
        <w:tc>
          <w:tcPr>
            <w:tcW w:w="9640" w:type="dxa"/>
            <w:gridSpan w:val="3"/>
            <w:tcBorders>
              <w:bottom w:val="nil"/>
            </w:tcBorders>
            <w:shd w:val="clear" w:color="auto" w:fill="E6E6E6"/>
            <w:vAlign w:val="center"/>
          </w:tcPr>
          <w:p w14:paraId="6262F122" w14:textId="6CD2A82F" w:rsidR="00FA659C" w:rsidRPr="00DE5EEA" w:rsidRDefault="00DB1238" w:rsidP="00FA659C">
            <w:pPr>
              <w:spacing w:before="120"/>
              <w:rPr>
                <w:rFonts w:ascii="Arial Narrow" w:hAnsi="Arial Narrow" w:cs="Arial"/>
              </w:rPr>
            </w:pPr>
            <w:r>
              <w:rPr>
                <w:rFonts w:ascii="Arial Narrow" w:hAnsi="Arial Narrow" w:cs="Arial"/>
                <w:noProof/>
              </w:rPr>
              <mc:AlternateContent>
                <mc:Choice Requires="wps">
                  <w:drawing>
                    <wp:anchor distT="0" distB="0" distL="114300" distR="114300" simplePos="0" relativeHeight="251673600" behindDoc="0" locked="0" layoutInCell="1" allowOverlap="1" wp14:anchorId="03F56256" wp14:editId="1F326ED5">
                      <wp:simplePos x="0" y="0"/>
                      <wp:positionH relativeFrom="column">
                        <wp:posOffset>4491990</wp:posOffset>
                      </wp:positionH>
                      <wp:positionV relativeFrom="paragraph">
                        <wp:posOffset>131445</wp:posOffset>
                      </wp:positionV>
                      <wp:extent cx="1339215" cy="228600"/>
                      <wp:effectExtent l="0" t="0" r="0" b="1905"/>
                      <wp:wrapNone/>
                      <wp:docPr id="21090479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38016" w14:textId="77777777" w:rsidR="001D1B70" w:rsidRPr="007248C4" w:rsidRDefault="001D1B70" w:rsidP="00FA659C">
                                  <w:pPr>
                                    <w:rPr>
                                      <w:rFonts w:ascii="Arial" w:hAnsi="Arial"/>
                                      <w:sz w:val="20"/>
                                      <w:szCs w:val="20"/>
                                    </w:rPr>
                                  </w:pPr>
                                  <w:r>
                                    <w:rPr>
                                      <w:sz w:val="18"/>
                                      <w:szCs w:val="18"/>
                                    </w:rPr>
                                    <w:t xml:space="preserve">      </w:t>
                                  </w:r>
                                  <w:r w:rsidRPr="007248C4">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56256" id="Text Box 12" o:spid="_x0000_s1027" type="#_x0000_t202" style="position:absolute;margin-left:353.7pt;margin-top:10.35pt;width:105.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" filled="f" stroked="f">
                      <v:textbox>
                        <w:txbxContent>
                          <w:p w14:paraId="27238016" w14:textId="77777777" w:rsidR="001D1B70" w:rsidRPr="007248C4" w:rsidRDefault="001D1B70" w:rsidP="00FA659C">
                            <w:pPr>
                              <w:rPr>
                                <w:rFonts w:ascii="Arial" w:hAnsi="Arial"/>
                                <w:sz w:val="20"/>
                                <w:szCs w:val="20"/>
                              </w:rPr>
                            </w:pPr>
                            <w:r>
                              <w:rPr>
                                <w:sz w:val="18"/>
                                <w:szCs w:val="18"/>
                              </w:rPr>
                              <w:t xml:space="preserve">      </w:t>
                            </w:r>
                            <w:r w:rsidRPr="007248C4">
                              <w:rPr>
                                <w:rFonts w:ascii="Arial" w:hAnsi="Arial"/>
                                <w:sz w:val="20"/>
                                <w:szCs w:val="20"/>
                              </w:rPr>
                              <w:t>(1)                 (0)</w:t>
                            </w:r>
                          </w:p>
                        </w:txbxContent>
                      </v:textbox>
                    </v:shape>
                  </w:pict>
                </mc:Fallback>
              </mc:AlternateContent>
            </w:r>
            <w:r w:rsidR="00FA659C" w:rsidRPr="00DE5EEA">
              <w:rPr>
                <w:rFonts w:ascii="Arial Narrow" w:hAnsi="Arial Narrow" w:cs="Arial"/>
              </w:rPr>
              <w:t>Do you have the following items for your own use?</w:t>
            </w:r>
          </w:p>
          <w:p w14:paraId="08C997C5" w14:textId="77777777" w:rsidR="00FA659C" w:rsidRPr="00DE5EEA" w:rsidRDefault="00FA659C" w:rsidP="00FA659C">
            <w:pPr>
              <w:rPr>
                <w:rFonts w:ascii="Arial Narrow" w:hAnsi="Arial Narrow" w:cs="Arial"/>
                <w:b/>
              </w:rPr>
            </w:pPr>
          </w:p>
        </w:tc>
      </w:tr>
      <w:tr w:rsidR="00FA659C" w:rsidRPr="00DE5EEA" w14:paraId="20A26AAF" w14:textId="77777777" w:rsidTr="004042DC">
        <w:trPr>
          <w:trHeight w:hRule="exact" w:val="504"/>
        </w:trPr>
        <w:tc>
          <w:tcPr>
            <w:tcW w:w="7182" w:type="dxa"/>
            <w:vAlign w:val="center"/>
          </w:tcPr>
          <w:p w14:paraId="23B7437C" w14:textId="77777777" w:rsidR="00FA659C" w:rsidRPr="00DE5EEA" w:rsidRDefault="00CC12CE" w:rsidP="00FA659C">
            <w:pPr>
              <w:rPr>
                <w:rFonts w:ascii="Arial Narrow" w:hAnsi="Arial Narrow" w:cs="Arial"/>
                <w:b/>
                <w:i/>
              </w:rPr>
            </w:pPr>
            <w:r w:rsidRPr="00DE5EEA">
              <w:rPr>
                <w:rFonts w:ascii="Arial Narrow" w:hAnsi="Arial Narrow" w:cs="Arial"/>
              </w:rPr>
              <w:t>C_ELEC_</w:t>
            </w:r>
            <w:r w:rsidR="00FA659C" w:rsidRPr="00DE5EEA">
              <w:rPr>
                <w:rFonts w:ascii="Arial Narrow" w:hAnsi="Arial Narrow" w:cs="Arial"/>
              </w:rPr>
              <w:t xml:space="preserve">1. </w:t>
            </w:r>
            <w:r w:rsidR="004042DC">
              <w:rPr>
                <w:rFonts w:ascii="Arial Narrow" w:hAnsi="Arial Narrow" w:cs="Arial"/>
              </w:rPr>
              <w:t xml:space="preserve">  </w:t>
            </w:r>
            <w:r w:rsidR="00FA659C" w:rsidRPr="00DE5EEA">
              <w:rPr>
                <w:rFonts w:ascii="Arial Narrow" w:hAnsi="Arial Narrow" w:cs="Arial"/>
              </w:rPr>
              <w:t>Cell phone or 2-way radio</w:t>
            </w:r>
          </w:p>
        </w:tc>
        <w:tc>
          <w:tcPr>
            <w:tcW w:w="1140" w:type="dxa"/>
            <w:vAlign w:val="center"/>
          </w:tcPr>
          <w:p w14:paraId="48A4C210"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73B5CDBB"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591823F1" w14:textId="77777777" w:rsidTr="004042DC">
        <w:trPr>
          <w:trHeight w:hRule="exact" w:val="504"/>
        </w:trPr>
        <w:tc>
          <w:tcPr>
            <w:tcW w:w="7182" w:type="dxa"/>
            <w:vAlign w:val="center"/>
          </w:tcPr>
          <w:p w14:paraId="11E376D8"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2. </w:t>
            </w:r>
            <w:r w:rsidR="004042DC">
              <w:rPr>
                <w:rFonts w:ascii="Arial Narrow" w:hAnsi="Arial Narrow" w:cs="Arial"/>
              </w:rPr>
              <w:t xml:space="preserve">  </w:t>
            </w:r>
            <w:r w:rsidR="00FA659C" w:rsidRPr="00DE5EEA">
              <w:rPr>
                <w:rFonts w:ascii="Arial Narrow" w:hAnsi="Arial Narrow" w:cs="Arial"/>
              </w:rPr>
              <w:t>Hand-held video game player (Game Boy, Sony PSP, etc.)</w:t>
            </w:r>
          </w:p>
        </w:tc>
        <w:tc>
          <w:tcPr>
            <w:tcW w:w="1140" w:type="dxa"/>
            <w:vAlign w:val="center"/>
          </w:tcPr>
          <w:p w14:paraId="5E5309F1"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32B15BB6"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1ABB8C7A" w14:textId="77777777" w:rsidTr="004042DC">
        <w:trPr>
          <w:trHeight w:hRule="exact" w:val="504"/>
        </w:trPr>
        <w:tc>
          <w:tcPr>
            <w:tcW w:w="7182" w:type="dxa"/>
            <w:vAlign w:val="center"/>
          </w:tcPr>
          <w:p w14:paraId="0E27B1B1"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3. </w:t>
            </w:r>
            <w:r w:rsidR="004042DC">
              <w:rPr>
                <w:rFonts w:ascii="Arial Narrow" w:hAnsi="Arial Narrow" w:cs="Arial"/>
              </w:rPr>
              <w:t xml:space="preserve">  </w:t>
            </w:r>
            <w:r w:rsidR="00FA659C" w:rsidRPr="00DE5EEA">
              <w:rPr>
                <w:rFonts w:ascii="Arial Narrow" w:hAnsi="Arial Narrow" w:cs="Arial"/>
              </w:rPr>
              <w:t>Personal stereo (iPod, MP3 player, Discman)</w:t>
            </w:r>
          </w:p>
        </w:tc>
        <w:tc>
          <w:tcPr>
            <w:tcW w:w="1140" w:type="dxa"/>
            <w:vAlign w:val="center"/>
          </w:tcPr>
          <w:p w14:paraId="23D87E50"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43728094"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r w:rsidR="00FA659C" w:rsidRPr="00DE5EEA" w14:paraId="5EB4104D" w14:textId="77777777" w:rsidTr="004042DC">
        <w:trPr>
          <w:trHeight w:hRule="exact" w:val="504"/>
        </w:trPr>
        <w:tc>
          <w:tcPr>
            <w:tcW w:w="7182" w:type="dxa"/>
            <w:vAlign w:val="center"/>
          </w:tcPr>
          <w:p w14:paraId="2808EE93" w14:textId="77777777" w:rsidR="00FA659C" w:rsidRPr="00DE5EEA" w:rsidRDefault="00CC12CE" w:rsidP="00FA659C">
            <w:pPr>
              <w:rPr>
                <w:rFonts w:ascii="Arial Narrow" w:hAnsi="Arial Narrow" w:cs="Arial"/>
              </w:rPr>
            </w:pPr>
            <w:r w:rsidRPr="00DE5EEA">
              <w:rPr>
                <w:rFonts w:ascii="Arial Narrow" w:hAnsi="Arial Narrow" w:cs="Arial"/>
              </w:rPr>
              <w:t>C_ELEC_</w:t>
            </w:r>
            <w:r w:rsidR="00FA659C" w:rsidRPr="00DE5EEA">
              <w:rPr>
                <w:rFonts w:ascii="Arial Narrow" w:hAnsi="Arial Narrow" w:cs="Arial"/>
              </w:rPr>
              <w:t xml:space="preserve">4. </w:t>
            </w:r>
            <w:r w:rsidR="004042DC">
              <w:rPr>
                <w:rFonts w:ascii="Arial Narrow" w:hAnsi="Arial Narrow" w:cs="Arial"/>
              </w:rPr>
              <w:t xml:space="preserve">  </w:t>
            </w:r>
            <w:r w:rsidR="00FA659C" w:rsidRPr="00DE5EEA">
              <w:rPr>
                <w:rFonts w:ascii="Arial Narrow" w:hAnsi="Arial Narrow" w:cs="Arial"/>
              </w:rPr>
              <w:t>Do you have your own website, MySpace or Facebook page?</w:t>
            </w:r>
          </w:p>
        </w:tc>
        <w:tc>
          <w:tcPr>
            <w:tcW w:w="1140" w:type="dxa"/>
            <w:vAlign w:val="center"/>
          </w:tcPr>
          <w:p w14:paraId="79B55777" w14:textId="77777777" w:rsidR="00FA659C" w:rsidRPr="00DE5EEA" w:rsidRDefault="00FA659C" w:rsidP="00FA659C">
            <w:pPr>
              <w:jc w:val="center"/>
              <w:rPr>
                <w:rFonts w:ascii="Arial Narrow" w:hAnsi="Arial Narrow" w:cs="Arial"/>
              </w:rPr>
            </w:pPr>
            <w:r w:rsidRPr="00DE5EEA">
              <w:rPr>
                <w:rFonts w:ascii="Arial Narrow" w:hAnsi="Arial Narrow" w:cs="Arial"/>
              </w:rPr>
              <w:t>Yes</w:t>
            </w:r>
          </w:p>
        </w:tc>
        <w:tc>
          <w:tcPr>
            <w:tcW w:w="1318" w:type="dxa"/>
            <w:vAlign w:val="center"/>
          </w:tcPr>
          <w:p w14:paraId="3CE956CF" w14:textId="77777777" w:rsidR="00FA659C" w:rsidRPr="00DE5EEA" w:rsidRDefault="00FA659C" w:rsidP="00FA659C">
            <w:pPr>
              <w:jc w:val="center"/>
              <w:rPr>
                <w:rFonts w:ascii="Arial Narrow" w:hAnsi="Arial Narrow" w:cs="Arial"/>
              </w:rPr>
            </w:pPr>
            <w:r w:rsidRPr="00DE5EEA">
              <w:rPr>
                <w:rFonts w:ascii="Arial Narrow" w:hAnsi="Arial Narrow" w:cs="Arial"/>
              </w:rPr>
              <w:t>No</w:t>
            </w:r>
          </w:p>
        </w:tc>
      </w:tr>
    </w:tbl>
    <w:p w14:paraId="3CE2304A" w14:textId="77777777" w:rsidR="009D5F00" w:rsidRPr="004042DC" w:rsidRDefault="009D5F00" w:rsidP="00FD482C">
      <w:pPr>
        <w:spacing w:before="120"/>
        <w:ind w:left="-518"/>
        <w:rPr>
          <w:rFonts w:ascii="Arial Narrow" w:hAnsi="Arial Narrow" w:cs="Arial"/>
          <w:b/>
          <w:i/>
        </w:rPr>
      </w:pPr>
    </w:p>
    <w:p w14:paraId="4C636A50" w14:textId="77777777" w:rsidR="004042DC" w:rsidRDefault="009D5F00" w:rsidP="004042DC">
      <w:pPr>
        <w:spacing w:after="120"/>
        <w:ind w:left="720" w:hanging="1267"/>
        <w:rPr>
          <w:rFonts w:ascii="Arial Narrow" w:hAnsi="Arial Narrow" w:cs="Arial"/>
          <w:b/>
          <w:i/>
          <w:sz w:val="26"/>
          <w:szCs w:val="26"/>
        </w:rPr>
      </w:pPr>
      <w:r w:rsidRPr="004042DC">
        <w:rPr>
          <w:rFonts w:ascii="Arial Narrow" w:hAnsi="Arial Narrow" w:cs="Arial"/>
          <w:b/>
          <w:i/>
        </w:rPr>
        <w:t>Workout Equipment</w:t>
      </w:r>
    </w:p>
    <w:p w14:paraId="1CF25A54" w14:textId="77777777" w:rsidR="009D5F00" w:rsidRPr="004042DC" w:rsidRDefault="009D5F00" w:rsidP="004042DC">
      <w:pPr>
        <w:pBdr>
          <w:top w:val="single" w:sz="4" w:space="1" w:color="auto"/>
          <w:left w:val="single" w:sz="4" w:space="4" w:color="auto"/>
          <w:bottom w:val="single" w:sz="4" w:space="1" w:color="auto"/>
          <w:right w:val="single" w:sz="4" w:space="4" w:color="auto"/>
        </w:pBdr>
        <w:ind w:left="-450"/>
        <w:rPr>
          <w:rFonts w:ascii="Arial Narrow" w:hAnsi="Arial Narrow"/>
          <w:sz w:val="20"/>
          <w:szCs w:val="20"/>
        </w:rPr>
      </w:pPr>
      <w:r w:rsidRPr="004042DC">
        <w:rPr>
          <w:rFonts w:ascii="Arial Narrow" w:hAnsi="Arial Narrow" w:cs="Arial"/>
          <w:sz w:val="20"/>
          <w:szCs w:val="20"/>
        </w:rPr>
        <w:t>Reference: From ActiveWhere</w:t>
      </w:r>
      <w:r w:rsidR="00D96B91">
        <w:rPr>
          <w:rFonts w:ascii="Arial Narrow" w:hAnsi="Arial Narrow" w:cs="Arial"/>
          <w:sz w:val="20"/>
          <w:szCs w:val="20"/>
        </w:rPr>
        <w:t xml:space="preserve"> </w:t>
      </w:r>
      <w:r w:rsidR="00D96B91" w:rsidRPr="00DE5EEA">
        <w:rPr>
          <w:rFonts w:ascii="Arial Narrow" w:hAnsi="Arial Narrow" w:cs="Arial"/>
          <w:sz w:val="20"/>
          <w:szCs w:val="20"/>
        </w:rPr>
        <w:t>(rev 7/06/05).</w:t>
      </w:r>
      <w:r w:rsidRPr="004042DC">
        <w:rPr>
          <w:rFonts w:ascii="Arial Narrow" w:hAnsi="Arial Narrow" w:cs="Arial"/>
          <w:sz w:val="20"/>
          <w:szCs w:val="20"/>
        </w:rPr>
        <w:t xml:space="preserve">.  Shortened and adapted from:  </w:t>
      </w:r>
      <w:r w:rsidRPr="004042DC">
        <w:rPr>
          <w:rFonts w:ascii="Arial Narrow" w:hAnsi="Arial Narrow"/>
          <w:sz w:val="20"/>
          <w:szCs w:val="20"/>
        </w:rPr>
        <w:t>Sallis, J.F., Johnson, M.F., Calfas, K.J., Caparosa, S., and Nichols, J.  (1997).  Assessing perceived physical environment variables that may influence physical activity</w:t>
      </w:r>
      <w:r w:rsidRPr="004042DC">
        <w:rPr>
          <w:rFonts w:ascii="Arial Narrow" w:hAnsi="Arial Narrow"/>
          <w:b/>
          <w:sz w:val="20"/>
          <w:szCs w:val="20"/>
        </w:rPr>
        <w:t xml:space="preserve">.  </w:t>
      </w:r>
      <w:r w:rsidRPr="004042DC">
        <w:rPr>
          <w:rFonts w:ascii="Arial Narrow" w:hAnsi="Arial Narrow"/>
          <w:sz w:val="20"/>
          <w:szCs w:val="20"/>
        </w:rPr>
        <w:t>Research Quarterly for Exercise and Sport, 68, 345-351.</w:t>
      </w:r>
    </w:p>
    <w:p w14:paraId="18800523" w14:textId="77777777" w:rsidR="009D5F00" w:rsidRPr="00DE5EEA" w:rsidRDefault="009D5F00" w:rsidP="009D5F00">
      <w:pPr>
        <w:ind w:left="-456" w:hanging="84"/>
        <w:rPr>
          <w:rFonts w:ascii="Arial Narrow" w:hAnsi="Arial Narrow" w:cs="Arial"/>
        </w:rPr>
      </w:pPr>
    </w:p>
    <w:tbl>
      <w:tblPr>
        <w:tblW w:w="10617"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1359"/>
        <w:gridCol w:w="1311"/>
        <w:gridCol w:w="1254"/>
        <w:gridCol w:w="1311"/>
        <w:gridCol w:w="1278"/>
      </w:tblGrid>
      <w:tr w:rsidR="009D5F00" w:rsidRPr="00DE5EEA" w14:paraId="156C63F8" w14:textId="77777777" w:rsidTr="004042DC">
        <w:trPr>
          <w:cantSplit/>
          <w:trHeight w:hRule="exact" w:val="576"/>
        </w:trPr>
        <w:tc>
          <w:tcPr>
            <w:tcW w:w="10617" w:type="dxa"/>
            <w:gridSpan w:val="6"/>
            <w:shd w:val="clear" w:color="auto" w:fill="E6E6E6"/>
            <w:vAlign w:val="center"/>
          </w:tcPr>
          <w:p w14:paraId="0251C12C" w14:textId="77777777" w:rsidR="009D5F00" w:rsidRPr="00DE5EEA" w:rsidRDefault="009D5F00" w:rsidP="00797FDF">
            <w:pPr>
              <w:rPr>
                <w:rFonts w:ascii="Arial Narrow" w:hAnsi="Arial Narrow" w:cs="Arial"/>
              </w:rPr>
            </w:pPr>
            <w:r w:rsidRPr="00DE5EEA">
              <w:rPr>
                <w:rFonts w:ascii="Arial Narrow" w:hAnsi="Arial Narrow" w:cs="Arial"/>
              </w:rPr>
              <w:t xml:space="preserve">How often do you use these items in or around your home (or in a common apartment area)? </w:t>
            </w:r>
          </w:p>
        </w:tc>
      </w:tr>
      <w:tr w:rsidR="009D5F00" w:rsidRPr="00DE5EEA" w14:paraId="6C06DDF9" w14:textId="77777777" w:rsidTr="004042DC">
        <w:trPr>
          <w:trHeight w:val="927"/>
        </w:trPr>
        <w:tc>
          <w:tcPr>
            <w:tcW w:w="4104" w:type="dxa"/>
            <w:vAlign w:val="center"/>
          </w:tcPr>
          <w:p w14:paraId="7A43D04C" w14:textId="77777777" w:rsidR="009D5F00" w:rsidRPr="00DE5EEA" w:rsidRDefault="009D5F00" w:rsidP="00797FDF">
            <w:pPr>
              <w:rPr>
                <w:rFonts w:ascii="Arial Narrow" w:hAnsi="Arial Narrow" w:cs="Arial"/>
                <w:b/>
              </w:rPr>
            </w:pPr>
          </w:p>
        </w:tc>
        <w:tc>
          <w:tcPr>
            <w:tcW w:w="1359" w:type="dxa"/>
            <w:vAlign w:val="center"/>
          </w:tcPr>
          <w:p w14:paraId="169AF517" w14:textId="77777777" w:rsidR="009D5F00" w:rsidRPr="00DE5EEA" w:rsidRDefault="009D5F00" w:rsidP="00797FDF">
            <w:pPr>
              <w:jc w:val="center"/>
              <w:rPr>
                <w:rFonts w:ascii="Arial Narrow" w:hAnsi="Arial Narrow" w:cs="Arial"/>
              </w:rPr>
            </w:pPr>
            <w:r w:rsidRPr="00DE5EEA">
              <w:rPr>
                <w:rFonts w:ascii="Arial Narrow" w:hAnsi="Arial Narrow" w:cs="Arial"/>
              </w:rPr>
              <w:t>Not available (don’t have)</w:t>
            </w:r>
          </w:p>
        </w:tc>
        <w:tc>
          <w:tcPr>
            <w:tcW w:w="1311" w:type="dxa"/>
          </w:tcPr>
          <w:p w14:paraId="51B92209" w14:textId="77777777" w:rsidR="009D5F00" w:rsidRPr="00DE5EEA" w:rsidRDefault="009D5F00" w:rsidP="00797FDF">
            <w:pPr>
              <w:jc w:val="center"/>
              <w:rPr>
                <w:rFonts w:ascii="Arial Narrow" w:hAnsi="Arial Narrow" w:cs="Arial"/>
              </w:rPr>
            </w:pPr>
            <w:r w:rsidRPr="00DE5EEA">
              <w:rPr>
                <w:rFonts w:ascii="Arial Narrow" w:hAnsi="Arial Narrow" w:cs="Arial"/>
              </w:rPr>
              <w:t>Available but never use</w:t>
            </w:r>
          </w:p>
        </w:tc>
        <w:tc>
          <w:tcPr>
            <w:tcW w:w="1254" w:type="dxa"/>
          </w:tcPr>
          <w:p w14:paraId="465B9354" w14:textId="77777777" w:rsidR="009D5F00" w:rsidRPr="00DE5EEA" w:rsidRDefault="009D5F00" w:rsidP="00797FDF">
            <w:pPr>
              <w:jc w:val="center"/>
              <w:rPr>
                <w:rFonts w:ascii="Arial Narrow" w:hAnsi="Arial Narrow" w:cs="Arial"/>
              </w:rPr>
            </w:pPr>
            <w:r w:rsidRPr="00DE5EEA">
              <w:rPr>
                <w:rFonts w:ascii="Arial Narrow" w:hAnsi="Arial Narrow" w:cs="Arial"/>
              </w:rPr>
              <w:t>Once a month or less</w:t>
            </w:r>
          </w:p>
        </w:tc>
        <w:tc>
          <w:tcPr>
            <w:tcW w:w="1311" w:type="dxa"/>
          </w:tcPr>
          <w:p w14:paraId="422FD21C" w14:textId="77777777" w:rsidR="009D5F00" w:rsidRPr="00DE5EEA" w:rsidRDefault="009D5F00" w:rsidP="00797FDF">
            <w:pPr>
              <w:ind w:left="-51" w:right="-108" w:firstLine="51"/>
              <w:jc w:val="center"/>
              <w:rPr>
                <w:rFonts w:ascii="Arial Narrow" w:hAnsi="Arial Narrow" w:cs="Arial"/>
              </w:rPr>
            </w:pPr>
            <w:r w:rsidRPr="00DE5EEA">
              <w:rPr>
                <w:rFonts w:ascii="Arial Narrow" w:hAnsi="Arial Narrow" w:cs="Arial"/>
              </w:rPr>
              <w:t>Once every other week</w:t>
            </w:r>
          </w:p>
        </w:tc>
        <w:tc>
          <w:tcPr>
            <w:tcW w:w="1278" w:type="dxa"/>
          </w:tcPr>
          <w:p w14:paraId="3F9C58C9" w14:textId="77777777" w:rsidR="009D5F00" w:rsidRPr="00DE5EEA" w:rsidRDefault="009D5F00" w:rsidP="00797FDF">
            <w:pPr>
              <w:jc w:val="center"/>
              <w:rPr>
                <w:rFonts w:ascii="Arial Narrow" w:hAnsi="Arial Narrow" w:cs="Arial"/>
              </w:rPr>
            </w:pPr>
            <w:r w:rsidRPr="00DE5EEA">
              <w:rPr>
                <w:rFonts w:ascii="Arial Narrow" w:hAnsi="Arial Narrow" w:cs="Arial"/>
              </w:rPr>
              <w:t>Once a week or more</w:t>
            </w:r>
          </w:p>
        </w:tc>
      </w:tr>
      <w:tr w:rsidR="009D5F00" w:rsidRPr="00DE5EEA" w14:paraId="207A8A89" w14:textId="77777777" w:rsidTr="004042DC">
        <w:trPr>
          <w:trHeight w:hRule="exact" w:val="461"/>
        </w:trPr>
        <w:tc>
          <w:tcPr>
            <w:tcW w:w="4104" w:type="dxa"/>
            <w:vAlign w:val="center"/>
          </w:tcPr>
          <w:p w14:paraId="5E7E9A2F"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1. </w:t>
            </w:r>
            <w:r w:rsidR="004042DC">
              <w:rPr>
                <w:rFonts w:ascii="Arial Narrow" w:hAnsi="Arial Narrow" w:cs="Arial"/>
              </w:rPr>
              <w:t xml:space="preserve">   </w:t>
            </w:r>
            <w:r w:rsidR="009D5F00" w:rsidRPr="00DE5EEA">
              <w:rPr>
                <w:rFonts w:ascii="Arial Narrow" w:hAnsi="Arial Narrow" w:cs="Arial"/>
              </w:rPr>
              <w:t>Bike</w:t>
            </w:r>
          </w:p>
        </w:tc>
        <w:tc>
          <w:tcPr>
            <w:tcW w:w="1359" w:type="dxa"/>
            <w:vAlign w:val="center"/>
          </w:tcPr>
          <w:p w14:paraId="39EDD950"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74B69C8A"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1CA0491B"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4C2144BC"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3356B56B"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47383937" w14:textId="77777777" w:rsidTr="004042DC">
        <w:trPr>
          <w:trHeight w:hRule="exact" w:val="461"/>
        </w:trPr>
        <w:tc>
          <w:tcPr>
            <w:tcW w:w="4104" w:type="dxa"/>
            <w:vAlign w:val="center"/>
          </w:tcPr>
          <w:p w14:paraId="18217A3F"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2. </w:t>
            </w:r>
            <w:r w:rsidR="004042DC">
              <w:rPr>
                <w:rFonts w:ascii="Arial Narrow" w:hAnsi="Arial Narrow" w:cs="Arial"/>
              </w:rPr>
              <w:t xml:space="preserve">   </w:t>
            </w:r>
            <w:r w:rsidR="009D5F00" w:rsidRPr="00DE5EEA">
              <w:rPr>
                <w:rFonts w:ascii="Arial Narrow" w:hAnsi="Arial Narrow" w:cs="Arial"/>
              </w:rPr>
              <w:t xml:space="preserve">Basketball hoop </w:t>
            </w:r>
          </w:p>
        </w:tc>
        <w:tc>
          <w:tcPr>
            <w:tcW w:w="1359" w:type="dxa"/>
            <w:vAlign w:val="center"/>
          </w:tcPr>
          <w:p w14:paraId="575B7982"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6B515A06"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2AF7844E"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749B5C01"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072590FF"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3A3FC9B5" w14:textId="77777777" w:rsidTr="004042DC">
        <w:trPr>
          <w:trHeight w:hRule="exact" w:val="461"/>
        </w:trPr>
        <w:tc>
          <w:tcPr>
            <w:tcW w:w="4104" w:type="dxa"/>
            <w:vAlign w:val="center"/>
          </w:tcPr>
          <w:p w14:paraId="52F7BDC2"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3. </w:t>
            </w:r>
            <w:r w:rsidR="004042DC">
              <w:rPr>
                <w:rFonts w:ascii="Arial Narrow" w:hAnsi="Arial Narrow" w:cs="Arial"/>
              </w:rPr>
              <w:t xml:space="preserve">   </w:t>
            </w:r>
            <w:r w:rsidR="009D5F00" w:rsidRPr="00DE5EEA">
              <w:rPr>
                <w:rFonts w:ascii="Arial Narrow" w:hAnsi="Arial Narrow" w:cs="Arial"/>
              </w:rPr>
              <w:t>Jump rope</w:t>
            </w:r>
          </w:p>
        </w:tc>
        <w:tc>
          <w:tcPr>
            <w:tcW w:w="1359" w:type="dxa"/>
            <w:vAlign w:val="center"/>
          </w:tcPr>
          <w:p w14:paraId="05379FF6"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420043BC"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1F3352F3"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0F01EAFA"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57A04339"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689D6E5B" w14:textId="77777777" w:rsidTr="004042DC">
        <w:trPr>
          <w:trHeight w:val="648"/>
        </w:trPr>
        <w:tc>
          <w:tcPr>
            <w:tcW w:w="4104" w:type="dxa"/>
            <w:vAlign w:val="center"/>
          </w:tcPr>
          <w:p w14:paraId="3C2A0317"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4. </w:t>
            </w:r>
            <w:r w:rsidR="004042DC">
              <w:rPr>
                <w:rFonts w:ascii="Arial Narrow" w:hAnsi="Arial Narrow" w:cs="Arial"/>
              </w:rPr>
              <w:t xml:space="preserve">   </w:t>
            </w:r>
            <w:r w:rsidR="009D5F00" w:rsidRPr="00DE5EEA">
              <w:rPr>
                <w:rFonts w:ascii="Arial Narrow" w:hAnsi="Arial Narrow" w:cs="Arial"/>
              </w:rPr>
              <w:t>Active video games (like Dance Dance Revolution, Wii, etc.)</w:t>
            </w:r>
          </w:p>
        </w:tc>
        <w:tc>
          <w:tcPr>
            <w:tcW w:w="1359" w:type="dxa"/>
            <w:vAlign w:val="center"/>
          </w:tcPr>
          <w:p w14:paraId="32C55722"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57AC7BA8"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0F10C0BD"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10BECAEF"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027BF61D"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6081E535" w14:textId="77777777" w:rsidTr="004042DC">
        <w:trPr>
          <w:trHeight w:val="648"/>
        </w:trPr>
        <w:tc>
          <w:tcPr>
            <w:tcW w:w="4104" w:type="dxa"/>
            <w:vAlign w:val="center"/>
          </w:tcPr>
          <w:p w14:paraId="7A9F7F43" w14:textId="77777777" w:rsidR="009D5F00" w:rsidRPr="00DE5EEA" w:rsidRDefault="00CC12CE" w:rsidP="004042DC">
            <w:pPr>
              <w:ind w:left="1395" w:hanging="1350"/>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5. </w:t>
            </w:r>
            <w:r w:rsidR="004042DC">
              <w:rPr>
                <w:rFonts w:ascii="Arial Narrow" w:hAnsi="Arial Narrow" w:cs="Arial"/>
              </w:rPr>
              <w:t xml:space="preserve">   </w:t>
            </w:r>
            <w:r w:rsidR="009D5F00" w:rsidRPr="00DE5EEA">
              <w:rPr>
                <w:rFonts w:ascii="Arial Narrow" w:hAnsi="Arial Narrow" w:cs="Arial"/>
              </w:rPr>
              <w:t>Sports equipment (like balls, racquets, bats, sticks)</w:t>
            </w:r>
          </w:p>
        </w:tc>
        <w:tc>
          <w:tcPr>
            <w:tcW w:w="1359" w:type="dxa"/>
            <w:vAlign w:val="center"/>
          </w:tcPr>
          <w:p w14:paraId="53E214E4"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234849DE"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274697B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5A377863"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1D124230"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6F274182" w14:textId="77777777" w:rsidTr="004042DC">
        <w:trPr>
          <w:trHeight w:val="540"/>
        </w:trPr>
        <w:tc>
          <w:tcPr>
            <w:tcW w:w="4104" w:type="dxa"/>
            <w:vAlign w:val="center"/>
          </w:tcPr>
          <w:p w14:paraId="7242FDD0" w14:textId="77777777" w:rsidR="009D5F00" w:rsidRPr="00DE5EEA" w:rsidRDefault="00CC12CE" w:rsidP="00797FDF">
            <w:pPr>
              <w:ind w:left="342" w:hanging="342"/>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6. </w:t>
            </w:r>
            <w:r w:rsidR="004042DC">
              <w:rPr>
                <w:rFonts w:ascii="Arial Narrow" w:hAnsi="Arial Narrow" w:cs="Arial"/>
              </w:rPr>
              <w:t xml:space="preserve">   </w:t>
            </w:r>
            <w:r w:rsidR="009D5F00" w:rsidRPr="00DE5EEA">
              <w:rPr>
                <w:rFonts w:ascii="Arial Narrow" w:hAnsi="Arial Narrow" w:cs="Arial"/>
              </w:rPr>
              <w:t>Swimming pool</w:t>
            </w:r>
          </w:p>
        </w:tc>
        <w:tc>
          <w:tcPr>
            <w:tcW w:w="1359" w:type="dxa"/>
            <w:vAlign w:val="center"/>
          </w:tcPr>
          <w:p w14:paraId="0F10136B"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76C5B746"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1A14FC9B"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322B89AC"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4B4D4A46"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04C844D3" w14:textId="77777777" w:rsidTr="004042DC">
        <w:trPr>
          <w:trHeight w:hRule="exact" w:val="640"/>
        </w:trPr>
        <w:tc>
          <w:tcPr>
            <w:tcW w:w="4104" w:type="dxa"/>
            <w:vAlign w:val="center"/>
          </w:tcPr>
          <w:p w14:paraId="50090F83" w14:textId="77777777" w:rsidR="009D5F00" w:rsidRPr="00DE5EEA" w:rsidRDefault="00CC12CE" w:rsidP="004042DC">
            <w:pPr>
              <w:ind w:left="1395" w:right="-108"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7. </w:t>
            </w:r>
            <w:r w:rsidR="004042DC">
              <w:rPr>
                <w:rFonts w:ascii="Arial Narrow" w:hAnsi="Arial Narrow" w:cs="Arial"/>
              </w:rPr>
              <w:t xml:space="preserve">   </w:t>
            </w:r>
            <w:r w:rsidR="009D5F00" w:rsidRPr="00DE5EEA">
              <w:rPr>
                <w:rFonts w:ascii="Arial Narrow" w:hAnsi="Arial Narrow" w:cs="Arial"/>
              </w:rPr>
              <w:t>Rollerblades, skateboard, scooter</w:t>
            </w:r>
          </w:p>
        </w:tc>
        <w:tc>
          <w:tcPr>
            <w:tcW w:w="1359" w:type="dxa"/>
            <w:vAlign w:val="center"/>
          </w:tcPr>
          <w:p w14:paraId="06A4F507"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0158B842"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43A15D9F"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20916598"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04F34C71"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0D4DCC07" w14:textId="77777777" w:rsidTr="004042DC">
        <w:trPr>
          <w:trHeight w:val="360"/>
        </w:trPr>
        <w:tc>
          <w:tcPr>
            <w:tcW w:w="4104" w:type="dxa"/>
            <w:vAlign w:val="center"/>
          </w:tcPr>
          <w:p w14:paraId="120507DB"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8. </w:t>
            </w:r>
            <w:r w:rsidR="004042DC">
              <w:rPr>
                <w:rFonts w:ascii="Arial Narrow" w:hAnsi="Arial Narrow" w:cs="Arial"/>
              </w:rPr>
              <w:t xml:space="preserve">   </w:t>
            </w:r>
            <w:r w:rsidR="009D5F00" w:rsidRPr="00DE5EEA">
              <w:rPr>
                <w:rFonts w:ascii="Arial Narrow" w:hAnsi="Arial Narrow" w:cs="Arial"/>
              </w:rPr>
              <w:t xml:space="preserve">Home aerobic equipment </w:t>
            </w:r>
            <w:r w:rsidR="004042DC">
              <w:rPr>
                <w:rFonts w:ascii="Arial Narrow" w:hAnsi="Arial Narrow" w:cs="Arial"/>
              </w:rPr>
              <w:t xml:space="preserve">  </w:t>
            </w:r>
            <w:r w:rsidR="009D5F00" w:rsidRPr="00DE5EEA">
              <w:rPr>
                <w:rFonts w:ascii="Arial Narrow" w:hAnsi="Arial Narrow" w:cs="Arial"/>
              </w:rPr>
              <w:t>(like treadmill, stationary bike, workout videos)</w:t>
            </w:r>
          </w:p>
        </w:tc>
        <w:tc>
          <w:tcPr>
            <w:tcW w:w="1359" w:type="dxa"/>
            <w:vAlign w:val="center"/>
          </w:tcPr>
          <w:p w14:paraId="660B0EAF"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513F3D45"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021E56EA"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60F8F020"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4920E068"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2E94B183" w14:textId="77777777" w:rsidTr="004042DC">
        <w:trPr>
          <w:trHeight w:hRule="exact" w:val="865"/>
        </w:trPr>
        <w:tc>
          <w:tcPr>
            <w:tcW w:w="4104" w:type="dxa"/>
            <w:vAlign w:val="center"/>
          </w:tcPr>
          <w:p w14:paraId="7C98DEA3"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9. </w:t>
            </w:r>
            <w:r w:rsidR="004042DC">
              <w:rPr>
                <w:rFonts w:ascii="Arial Narrow" w:hAnsi="Arial Narrow" w:cs="Arial"/>
              </w:rPr>
              <w:t xml:space="preserve">   </w:t>
            </w:r>
            <w:r w:rsidR="009D5F00" w:rsidRPr="00DE5EEA">
              <w:rPr>
                <w:rFonts w:ascii="Arial Narrow" w:hAnsi="Arial Narrow" w:cs="Arial"/>
              </w:rPr>
              <w:t>Weight-lifting equipment (like free-weights, weight machines)</w:t>
            </w:r>
          </w:p>
        </w:tc>
        <w:tc>
          <w:tcPr>
            <w:tcW w:w="1359" w:type="dxa"/>
            <w:vAlign w:val="center"/>
          </w:tcPr>
          <w:p w14:paraId="0FA218F7"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58A4780C"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389E46AB"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2B09CD96"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3220C790"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r w:rsidR="009D5F00" w:rsidRPr="00DE5EEA" w14:paraId="7B878072" w14:textId="77777777" w:rsidTr="004042DC">
        <w:trPr>
          <w:trHeight w:hRule="exact" w:val="820"/>
        </w:trPr>
        <w:tc>
          <w:tcPr>
            <w:tcW w:w="4104" w:type="dxa"/>
            <w:vAlign w:val="center"/>
          </w:tcPr>
          <w:p w14:paraId="196AAC09" w14:textId="77777777" w:rsidR="009D5F00" w:rsidRPr="00DE5EEA" w:rsidRDefault="00CC12CE" w:rsidP="004042DC">
            <w:pPr>
              <w:ind w:left="1395" w:hanging="1395"/>
              <w:rPr>
                <w:rFonts w:ascii="Arial Narrow" w:hAnsi="Arial Narrow" w:cs="Arial"/>
              </w:rPr>
            </w:pPr>
            <w:r w:rsidRPr="00DE5EEA">
              <w:rPr>
                <w:rFonts w:ascii="Arial Narrow" w:hAnsi="Arial Narrow" w:cs="Arial"/>
              </w:rPr>
              <w:t>C_EQUIP_</w:t>
            </w:r>
            <w:r w:rsidR="009D5F00" w:rsidRPr="00DE5EEA">
              <w:rPr>
                <w:rFonts w:ascii="Arial Narrow" w:hAnsi="Arial Narrow" w:cs="Arial"/>
              </w:rPr>
              <w:t xml:space="preserve">10. </w:t>
            </w:r>
            <w:r w:rsidR="004042DC">
              <w:rPr>
                <w:rFonts w:ascii="Arial Narrow" w:hAnsi="Arial Narrow" w:cs="Arial"/>
              </w:rPr>
              <w:t xml:space="preserve">   </w:t>
            </w:r>
            <w:r w:rsidR="009D5F00" w:rsidRPr="00DE5EEA">
              <w:rPr>
                <w:rFonts w:ascii="Arial Narrow" w:hAnsi="Arial Narrow" w:cs="Arial"/>
              </w:rPr>
              <w:t>Water or snow equipment (like skis, kayak, snowboard)</w:t>
            </w:r>
          </w:p>
        </w:tc>
        <w:tc>
          <w:tcPr>
            <w:tcW w:w="1359" w:type="dxa"/>
            <w:vAlign w:val="center"/>
          </w:tcPr>
          <w:p w14:paraId="2C5686A6" w14:textId="77777777" w:rsidR="009D5F00" w:rsidRPr="00DE5EEA" w:rsidRDefault="009D5F00" w:rsidP="00797FDF">
            <w:pPr>
              <w:jc w:val="center"/>
              <w:rPr>
                <w:rFonts w:ascii="Arial Narrow" w:hAnsi="Arial Narrow" w:cs="Arial"/>
              </w:rPr>
            </w:pPr>
            <w:r w:rsidRPr="00DE5EEA">
              <w:rPr>
                <w:rFonts w:ascii="Arial Narrow" w:hAnsi="Arial Narrow" w:cs="Arial"/>
              </w:rPr>
              <w:t>0</w:t>
            </w:r>
          </w:p>
        </w:tc>
        <w:tc>
          <w:tcPr>
            <w:tcW w:w="1311" w:type="dxa"/>
            <w:vAlign w:val="center"/>
          </w:tcPr>
          <w:p w14:paraId="0E785CAF" w14:textId="77777777" w:rsidR="009D5F00" w:rsidRPr="00DE5EEA" w:rsidRDefault="009D5F00" w:rsidP="00797FDF">
            <w:pPr>
              <w:jc w:val="center"/>
              <w:rPr>
                <w:rFonts w:ascii="Arial Narrow" w:hAnsi="Arial Narrow" w:cs="Arial"/>
              </w:rPr>
            </w:pPr>
            <w:r w:rsidRPr="00DE5EEA">
              <w:rPr>
                <w:rFonts w:ascii="Arial Narrow" w:hAnsi="Arial Narrow" w:cs="Arial"/>
              </w:rPr>
              <w:t>1</w:t>
            </w:r>
          </w:p>
        </w:tc>
        <w:tc>
          <w:tcPr>
            <w:tcW w:w="1254" w:type="dxa"/>
            <w:vAlign w:val="center"/>
          </w:tcPr>
          <w:p w14:paraId="3A8858E7" w14:textId="77777777" w:rsidR="009D5F00" w:rsidRPr="00DE5EEA" w:rsidRDefault="009D5F00" w:rsidP="00797FDF">
            <w:pPr>
              <w:jc w:val="center"/>
              <w:rPr>
                <w:rFonts w:ascii="Arial Narrow" w:hAnsi="Arial Narrow" w:cs="Arial"/>
              </w:rPr>
            </w:pPr>
            <w:r w:rsidRPr="00DE5EEA">
              <w:rPr>
                <w:rFonts w:ascii="Arial Narrow" w:hAnsi="Arial Narrow" w:cs="Arial"/>
              </w:rPr>
              <w:t>2</w:t>
            </w:r>
          </w:p>
        </w:tc>
        <w:tc>
          <w:tcPr>
            <w:tcW w:w="1311" w:type="dxa"/>
            <w:vAlign w:val="center"/>
          </w:tcPr>
          <w:p w14:paraId="1BC759A8" w14:textId="77777777" w:rsidR="009D5F00" w:rsidRPr="00DE5EEA" w:rsidRDefault="009D5F00" w:rsidP="00797FDF">
            <w:pPr>
              <w:jc w:val="center"/>
              <w:rPr>
                <w:rFonts w:ascii="Arial Narrow" w:hAnsi="Arial Narrow" w:cs="Arial"/>
              </w:rPr>
            </w:pPr>
            <w:r w:rsidRPr="00DE5EEA">
              <w:rPr>
                <w:rFonts w:ascii="Arial Narrow" w:hAnsi="Arial Narrow" w:cs="Arial"/>
              </w:rPr>
              <w:t>3</w:t>
            </w:r>
          </w:p>
        </w:tc>
        <w:tc>
          <w:tcPr>
            <w:tcW w:w="1278" w:type="dxa"/>
            <w:vAlign w:val="center"/>
          </w:tcPr>
          <w:p w14:paraId="49C73D4D" w14:textId="77777777" w:rsidR="009D5F00" w:rsidRPr="00DE5EEA" w:rsidRDefault="009D5F00" w:rsidP="00797FDF">
            <w:pPr>
              <w:jc w:val="center"/>
              <w:rPr>
                <w:rFonts w:ascii="Arial Narrow" w:hAnsi="Arial Narrow" w:cs="Arial"/>
              </w:rPr>
            </w:pPr>
            <w:r w:rsidRPr="00DE5EEA">
              <w:rPr>
                <w:rFonts w:ascii="Arial Narrow" w:hAnsi="Arial Narrow" w:cs="Arial"/>
              </w:rPr>
              <w:t>4</w:t>
            </w:r>
          </w:p>
        </w:tc>
      </w:tr>
    </w:tbl>
    <w:p w14:paraId="18578E93"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72056C4D"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5518AA13" w14:textId="77777777" w:rsidR="00EB1E82" w:rsidRDefault="00EB1E82" w:rsidP="00D96B91">
      <w:pPr>
        <w:tabs>
          <w:tab w:val="left" w:pos="3360"/>
        </w:tabs>
        <w:autoSpaceDE w:val="0"/>
        <w:autoSpaceDN w:val="0"/>
        <w:adjustRightInd w:val="0"/>
        <w:spacing w:before="240"/>
        <w:ind w:hanging="461"/>
        <w:rPr>
          <w:rFonts w:ascii="Arial Narrow" w:hAnsi="Arial Narrow" w:cs="Arial"/>
          <w:b/>
          <w:i/>
        </w:rPr>
      </w:pPr>
    </w:p>
    <w:p w14:paraId="2E418E85" w14:textId="77777777" w:rsidR="00D96B91" w:rsidRPr="00DE5EEA" w:rsidRDefault="00D96B91" w:rsidP="00D96B91">
      <w:pPr>
        <w:tabs>
          <w:tab w:val="left" w:pos="3360"/>
        </w:tabs>
        <w:autoSpaceDE w:val="0"/>
        <w:autoSpaceDN w:val="0"/>
        <w:adjustRightInd w:val="0"/>
        <w:spacing w:before="240"/>
        <w:ind w:hanging="461"/>
        <w:rPr>
          <w:rFonts w:ascii="Arial Narrow" w:hAnsi="Arial Narrow" w:cs="Arial"/>
          <w:b/>
          <w:i/>
        </w:rPr>
      </w:pPr>
      <w:r w:rsidRPr="00DE5EEA">
        <w:rPr>
          <w:rFonts w:ascii="Arial Narrow" w:hAnsi="Arial Narrow" w:cs="Arial"/>
          <w:b/>
          <w:i/>
        </w:rPr>
        <w:t>Height and Weight</w:t>
      </w:r>
    </w:p>
    <w:p w14:paraId="24054236" w14:textId="77777777" w:rsidR="00D96B91" w:rsidRPr="00DE5EEA" w:rsidRDefault="00D96B91" w:rsidP="00D96B91">
      <w:pPr>
        <w:autoSpaceDE w:val="0"/>
        <w:autoSpaceDN w:val="0"/>
        <w:adjustRightInd w:val="0"/>
        <w:spacing w:before="120"/>
        <w:ind w:left="-399" w:right="528"/>
        <w:rPr>
          <w:rFonts w:ascii="Arial Narrow" w:hAnsi="Arial Narrow" w:cs="Arial"/>
        </w:rPr>
      </w:pPr>
      <w:r w:rsidRPr="00DE5EEA">
        <w:rPr>
          <w:rFonts w:ascii="Arial Narrow" w:hAnsi="Arial Narrow" w:cs="Arial"/>
        </w:rPr>
        <w:t>It is important that we have an up-to-date measurement of how much you weigh. If you have a scale in your home, please weigh yourself now without your shoes.  If you do not have a scale at home but you have been weighed at school or by a doctor in the last month, please provide this weight.</w:t>
      </w:r>
      <w:r w:rsidRPr="00DE5EEA">
        <w:rPr>
          <w:rFonts w:ascii="Arial Narrow" w:hAnsi="Arial Narrow" w:cs="Arial"/>
        </w:rPr>
        <w:br/>
      </w:r>
    </w:p>
    <w:p w14:paraId="78C9C670" w14:textId="77777777" w:rsidR="00D96B91" w:rsidRPr="00DE5EEA" w:rsidRDefault="0046283B" w:rsidP="00D96B91">
      <w:pPr>
        <w:autoSpaceDE w:val="0"/>
        <w:autoSpaceDN w:val="0"/>
        <w:adjustRightInd w:val="0"/>
        <w:spacing w:before="120"/>
        <w:ind w:left="-399" w:right="528"/>
        <w:rPr>
          <w:rFonts w:ascii="Arial Narrow" w:hAnsi="Arial Narrow" w:cs="Arial"/>
        </w:rPr>
      </w:pPr>
      <w:r>
        <w:rPr>
          <w:rFonts w:ascii="Arial Narrow" w:hAnsi="Arial Narrow" w:cs="Arial"/>
        </w:rPr>
        <w:t>C_W</w:t>
      </w:r>
      <w:r w:rsidR="00D96B91" w:rsidRPr="00DE5EEA">
        <w:rPr>
          <w:rFonts w:ascii="Arial Narrow" w:hAnsi="Arial Narrow" w:cs="Arial"/>
        </w:rPr>
        <w:t>T.</w:t>
      </w:r>
      <w:r w:rsidR="00D96B91">
        <w:rPr>
          <w:rFonts w:ascii="Arial Narrow" w:hAnsi="Arial Narrow" w:cs="Arial"/>
        </w:rPr>
        <w:t xml:space="preserve">    </w:t>
      </w:r>
      <w:r w:rsidR="00D96B91" w:rsidRPr="00DE5EEA">
        <w:rPr>
          <w:rFonts w:ascii="Arial Narrow" w:hAnsi="Arial Narrow" w:cs="Arial"/>
        </w:rPr>
        <w:t>Weight: ________ pounds</w:t>
      </w:r>
      <w:r w:rsidR="00D96B91">
        <w:rPr>
          <w:rFonts w:ascii="Arial Narrow" w:hAnsi="Arial Narrow" w:cs="Arial"/>
        </w:rPr>
        <w:t xml:space="preserve">     </w:t>
      </w:r>
      <w:r w:rsidR="00D96B91" w:rsidRPr="00DF073B">
        <w:rPr>
          <w:rFonts w:ascii="Arial Narrow" w:hAnsi="Arial Narrow" w:cs="Arial"/>
          <w:b/>
          <w:i/>
        </w:rPr>
        <w:t>modify as needed to reflect the desired unit of measurement.</w:t>
      </w:r>
    </w:p>
    <w:p w14:paraId="6FCEB90F" w14:textId="77777777" w:rsidR="00D96B91" w:rsidRPr="00DE5EEA" w:rsidRDefault="00D96B91" w:rsidP="00D96B91">
      <w:pPr>
        <w:autoSpaceDE w:val="0"/>
        <w:autoSpaceDN w:val="0"/>
        <w:adjustRightInd w:val="0"/>
        <w:spacing w:before="240"/>
        <w:ind w:left="-403" w:right="357"/>
        <w:rPr>
          <w:rFonts w:ascii="Arial Narrow" w:hAnsi="Arial Narrow" w:cs="Arial"/>
        </w:rPr>
      </w:pPr>
      <w:r w:rsidRPr="00DE5EEA">
        <w:rPr>
          <w:rFonts w:ascii="Arial Narrow" w:hAnsi="Arial Narrow" w:cs="Arial"/>
        </w:rPr>
        <w:t>It is also important that we have the most up-to-date measurement of how tall you are. If you have a measuring tape in your home, please go and measure your height now without your shoes. When measuring yourself we suggest you stand against the wall, facing out, with your feet flat on the floor and your heels up against the wall. Take a pencil and lightly mark on the wall how tall you are. Then use a tape measure to measure how tall that mark is off the floor.  If you do not have a measuring tape at home but you have been measured at school or by a doctor in the last month, please provide this height.</w:t>
      </w:r>
      <w:r w:rsidRPr="00DE5EEA">
        <w:rPr>
          <w:rFonts w:ascii="Arial Narrow" w:hAnsi="Arial Narrow" w:cs="Arial"/>
        </w:rPr>
        <w:br/>
      </w:r>
    </w:p>
    <w:p w14:paraId="689E76BF" w14:textId="77777777" w:rsidR="00D96B91" w:rsidRPr="00DE5EEA" w:rsidRDefault="0046283B" w:rsidP="00D96B91">
      <w:pPr>
        <w:autoSpaceDE w:val="0"/>
        <w:autoSpaceDN w:val="0"/>
        <w:adjustRightInd w:val="0"/>
        <w:spacing w:before="240"/>
        <w:ind w:left="-403" w:right="357"/>
        <w:rPr>
          <w:rFonts w:ascii="Arial Narrow" w:hAnsi="Arial Narrow" w:cs="Arial"/>
        </w:rPr>
      </w:pPr>
      <w:r>
        <w:rPr>
          <w:rFonts w:ascii="Arial Narrow" w:hAnsi="Arial Narrow" w:cs="Arial"/>
        </w:rPr>
        <w:t>C_H</w:t>
      </w:r>
      <w:r w:rsidR="00D96B91" w:rsidRPr="00DE5EEA">
        <w:rPr>
          <w:rFonts w:ascii="Arial Narrow" w:hAnsi="Arial Narrow" w:cs="Arial"/>
        </w:rPr>
        <w:t xml:space="preserve">T. </w:t>
      </w:r>
      <w:r w:rsidR="00D96B91">
        <w:rPr>
          <w:rFonts w:ascii="Arial Narrow" w:hAnsi="Arial Narrow" w:cs="Arial"/>
        </w:rPr>
        <w:t xml:space="preserve">   </w:t>
      </w:r>
      <w:r w:rsidR="00D96B91" w:rsidRPr="00DE5EEA">
        <w:rPr>
          <w:rFonts w:ascii="Arial Narrow" w:hAnsi="Arial Narrow" w:cs="Arial"/>
        </w:rPr>
        <w:t xml:space="preserve">Height:   _____ feet   ____  inches   </w:t>
      </w:r>
      <w:r w:rsidR="00D96B91">
        <w:rPr>
          <w:rFonts w:ascii="Arial Narrow" w:hAnsi="Arial Narrow" w:cs="Arial"/>
        </w:rPr>
        <w:t xml:space="preserve"> </w:t>
      </w:r>
      <w:r w:rsidR="00D96B91" w:rsidRPr="00DF073B">
        <w:rPr>
          <w:rFonts w:ascii="Arial Narrow" w:hAnsi="Arial Narrow" w:cs="Arial"/>
          <w:b/>
          <w:i/>
        </w:rPr>
        <w:t>modify as needed to reflect the desired unit of measurement.</w:t>
      </w:r>
      <w:r w:rsidR="00D96B91" w:rsidRPr="00DE5EEA">
        <w:rPr>
          <w:rFonts w:ascii="Arial Narrow" w:hAnsi="Arial Narrow" w:cs="Arial"/>
        </w:rPr>
        <w:br/>
      </w:r>
    </w:p>
    <w:p w14:paraId="223E78CC" w14:textId="77777777" w:rsidR="00D96B91" w:rsidRDefault="00D96B91" w:rsidP="00D96B91">
      <w:pPr>
        <w:autoSpaceDE w:val="0"/>
        <w:autoSpaceDN w:val="0"/>
        <w:adjustRightInd w:val="0"/>
        <w:spacing w:before="240"/>
        <w:ind w:left="-403" w:right="357"/>
        <w:rPr>
          <w:rFonts w:ascii="Arial Narrow" w:hAnsi="Arial Narrow" w:cs="Arial"/>
        </w:rPr>
      </w:pPr>
      <w:r w:rsidRPr="00DE5EEA">
        <w:rPr>
          <w:rFonts w:ascii="Arial Narrow" w:hAnsi="Arial Narrow" w:cs="Arial"/>
        </w:rPr>
        <w:t>C_DATE.  What is today’s date?  ________________________</w:t>
      </w:r>
    </w:p>
    <w:p w14:paraId="51ACE3CE" w14:textId="77777777" w:rsidR="00D96B91" w:rsidRDefault="00D96B91" w:rsidP="00FD482C">
      <w:pPr>
        <w:spacing w:before="120"/>
        <w:ind w:left="-518"/>
        <w:rPr>
          <w:rFonts w:ascii="Arial Narrow" w:hAnsi="Arial Narrow" w:cs="Arial"/>
          <w:b/>
          <w:i/>
        </w:rPr>
      </w:pPr>
    </w:p>
    <w:p w14:paraId="70AC2A6D" w14:textId="5471F610" w:rsidR="009D5F00" w:rsidRPr="00DE5EEA" w:rsidRDefault="00DB1238" w:rsidP="00FD482C">
      <w:pPr>
        <w:spacing w:before="120"/>
        <w:ind w:left="-518"/>
        <w:rPr>
          <w:rFonts w:ascii="Arial Narrow" w:hAnsi="Arial Narrow" w:cs="Arial"/>
          <w:b/>
          <w:i/>
        </w:rPr>
      </w:pPr>
      <w:r>
        <w:rPr>
          <w:rFonts w:ascii="Arial Narrow" w:hAnsi="Arial Narrow" w:cs="Arial"/>
          <w:b/>
          <w:i/>
          <w:noProof/>
        </w:rPr>
        <mc:AlternateContent>
          <mc:Choice Requires="wps">
            <w:drawing>
              <wp:anchor distT="0" distB="0" distL="114300" distR="114300" simplePos="0" relativeHeight="251678720" behindDoc="0" locked="0" layoutInCell="1" allowOverlap="1" wp14:anchorId="77CA252D" wp14:editId="0C6D3409">
                <wp:simplePos x="0" y="0"/>
                <wp:positionH relativeFrom="column">
                  <wp:posOffset>-586105</wp:posOffset>
                </wp:positionH>
                <wp:positionV relativeFrom="paragraph">
                  <wp:posOffset>234950</wp:posOffset>
                </wp:positionV>
                <wp:extent cx="7153275" cy="0"/>
                <wp:effectExtent l="23495" t="15875" r="14605" b="22225"/>
                <wp:wrapNone/>
                <wp:docPr id="67538985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5E8244" id="_x0000_t32" coordsize="21600,21600" o:spt="32" o:oned="t" path="m,l21600,21600e" filled="f">
                <v:path arrowok="t" fillok="f" o:connecttype="none"/>
                <o:lock v:ext="edit" shapetype="t"/>
              </v:shapetype>
              <v:shape id="AutoShape 17" o:spid="_x0000_s1026" type="#_x0000_t32" style="position:absolute;margin-left:-46.15pt;margin-top:18.5pt;width:563.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" strokeweight="2.25pt"/>
            </w:pict>
          </mc:Fallback>
        </mc:AlternateContent>
      </w:r>
    </w:p>
    <w:p w14:paraId="17E49A93" w14:textId="77777777" w:rsidR="004042DC" w:rsidRDefault="004042DC" w:rsidP="004042DC">
      <w:pPr>
        <w:jc w:val="center"/>
        <w:rPr>
          <w:rFonts w:ascii="Arial Narrow" w:hAnsi="Arial Narrow" w:cs="Arial"/>
          <w:b/>
          <w:sz w:val="28"/>
          <w:szCs w:val="28"/>
        </w:rPr>
      </w:pPr>
    </w:p>
    <w:p w14:paraId="380AC05C" w14:textId="77777777" w:rsidR="005A02BD" w:rsidRPr="004042DC" w:rsidRDefault="005A02BD" w:rsidP="004042DC">
      <w:pPr>
        <w:jc w:val="center"/>
        <w:rPr>
          <w:rFonts w:ascii="Arial Narrow" w:hAnsi="Arial Narrow" w:cs="Arial"/>
          <w:b/>
          <w:sz w:val="28"/>
          <w:szCs w:val="28"/>
        </w:rPr>
      </w:pPr>
      <w:r w:rsidRPr="004042DC">
        <w:rPr>
          <w:rFonts w:ascii="Arial Narrow" w:hAnsi="Arial Narrow" w:cs="Arial"/>
          <w:b/>
          <w:sz w:val="28"/>
          <w:szCs w:val="28"/>
        </w:rPr>
        <w:t>IPEN-Adolescent Preferred Items</w:t>
      </w:r>
    </w:p>
    <w:p w14:paraId="0F8263CA" w14:textId="77777777" w:rsidR="005A02BD" w:rsidRPr="00DE5EEA" w:rsidRDefault="005A02BD" w:rsidP="005A02BD">
      <w:pPr>
        <w:ind w:left="-450"/>
        <w:rPr>
          <w:rFonts w:ascii="Arial Narrow" w:hAnsi="Arial Narrow" w:cs="Arial"/>
        </w:rPr>
      </w:pPr>
    </w:p>
    <w:p w14:paraId="183AF21C" w14:textId="77777777" w:rsidR="005A02BD" w:rsidRPr="00DE5EEA" w:rsidRDefault="005A02BD" w:rsidP="005A02BD">
      <w:pPr>
        <w:ind w:left="-450"/>
        <w:rPr>
          <w:rFonts w:ascii="Arial Narrow" w:hAnsi="Arial Narrow"/>
        </w:rPr>
      </w:pPr>
      <w:r w:rsidRPr="00DE5EEA">
        <w:rPr>
          <w:rFonts w:ascii="Arial Narrow" w:hAnsi="Arial Narrow" w:cs="Arial"/>
        </w:rPr>
        <w:t xml:space="preserve">The following items will </w:t>
      </w:r>
      <w:r w:rsidRPr="00DE5EEA">
        <w:rPr>
          <w:rFonts w:ascii="Arial Narrow" w:hAnsi="Arial Narrow" w:cs="Arial"/>
          <w:b/>
        </w:rPr>
        <w:t>not be a requirement</w:t>
      </w:r>
      <w:r w:rsidRPr="00DE5EEA">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Pr="00DE5EEA">
        <w:rPr>
          <w:rFonts w:ascii="Arial Narrow" w:hAnsi="Arial Narrow" w:cs="Arial"/>
          <w:b/>
          <w:i/>
        </w:rPr>
        <w:t>Preferred Items</w:t>
      </w:r>
      <w:r w:rsidRPr="00DE5EEA">
        <w:rPr>
          <w:rFonts w:ascii="Arial Narrow" w:hAnsi="Arial Narrow" w:cs="Arial"/>
          <w:i/>
        </w:rPr>
        <w:t>.</w:t>
      </w:r>
    </w:p>
    <w:p w14:paraId="2866D8B7" w14:textId="77777777" w:rsidR="005A02BD" w:rsidRPr="00DE5EEA" w:rsidRDefault="005A02BD" w:rsidP="005A02BD">
      <w:pPr>
        <w:pStyle w:val="Title"/>
        <w:tabs>
          <w:tab w:val="left" w:pos="2109"/>
        </w:tabs>
        <w:ind w:left="-450" w:hanging="90"/>
        <w:jc w:val="left"/>
        <w:rPr>
          <w:rFonts w:ascii="Arial Narrow" w:hAnsi="Arial Narrow"/>
          <w:b w:val="0"/>
          <w:sz w:val="26"/>
          <w:szCs w:val="26"/>
        </w:rPr>
      </w:pPr>
    </w:p>
    <w:p w14:paraId="0C94B555" w14:textId="77777777" w:rsidR="005A02BD" w:rsidRPr="00D96B91" w:rsidRDefault="005A02BD" w:rsidP="005A02BD">
      <w:pPr>
        <w:ind w:hanging="456"/>
        <w:rPr>
          <w:rFonts w:ascii="Arial Narrow" w:hAnsi="Arial Narrow" w:cs="Arial"/>
          <w:b/>
          <w:i/>
        </w:rPr>
      </w:pPr>
      <w:r w:rsidRPr="00D96B91">
        <w:rPr>
          <w:rFonts w:ascii="Arial Narrow" w:hAnsi="Arial Narrow" w:cs="Arial"/>
          <w:b/>
          <w:i/>
        </w:rPr>
        <w:t>Current Weight Goals</w:t>
      </w:r>
    </w:p>
    <w:p w14:paraId="3FFD30FB" w14:textId="77777777" w:rsidR="005A02BD" w:rsidRPr="00DE5EEA" w:rsidRDefault="005A02BD" w:rsidP="005A02BD">
      <w:pPr>
        <w:ind w:left="-456"/>
        <w:rPr>
          <w:rFonts w:ascii="Arial Narrow" w:hAnsi="Arial Narrow" w:cs="Arial"/>
        </w:rPr>
      </w:pPr>
    </w:p>
    <w:p w14:paraId="6F4CE260" w14:textId="77777777" w:rsidR="005A02BD" w:rsidRPr="00DE5EEA" w:rsidRDefault="00CC12CE" w:rsidP="005A02BD">
      <w:pPr>
        <w:pStyle w:val="NormalWeb"/>
        <w:spacing w:before="0" w:beforeAutospacing="0" w:after="0" w:afterAutospacing="0"/>
        <w:ind w:left="-403"/>
        <w:rPr>
          <w:rFonts w:ascii="Arial Narrow" w:hAnsi="Arial Narrow" w:cs="Arial"/>
        </w:rPr>
      </w:pPr>
      <w:r w:rsidRPr="00DE5EEA">
        <w:rPr>
          <w:rFonts w:ascii="Arial Narrow" w:hAnsi="Arial Narrow" w:cs="Arial"/>
        </w:rPr>
        <w:t>C_WT_GOALS</w:t>
      </w:r>
      <w:r w:rsidR="005A02BD" w:rsidRPr="00DE5EEA">
        <w:rPr>
          <w:rFonts w:ascii="Arial Narrow" w:hAnsi="Arial Narrow" w:cs="Arial"/>
        </w:rPr>
        <w:t>.  Which of the following are you doing about your weight?  Check only one answer.</w:t>
      </w:r>
    </w:p>
    <w:tbl>
      <w:tblPr>
        <w:tblW w:w="10433" w:type="dxa"/>
        <w:tblInd w:w="-234" w:type="dxa"/>
        <w:tblLook w:val="01E0" w:firstRow="1" w:lastRow="1" w:firstColumn="1" w:lastColumn="1" w:noHBand="0" w:noVBand="0"/>
      </w:tblPr>
      <w:tblGrid>
        <w:gridCol w:w="180"/>
        <w:gridCol w:w="543"/>
        <w:gridCol w:w="628"/>
        <w:gridCol w:w="372"/>
        <w:gridCol w:w="1719"/>
        <w:gridCol w:w="1758"/>
        <w:gridCol w:w="1099"/>
        <w:gridCol w:w="660"/>
        <w:gridCol w:w="1673"/>
        <w:gridCol w:w="2017"/>
      </w:tblGrid>
      <w:tr w:rsidR="004E4AAC" w:rsidRPr="00DE5EEA" w14:paraId="47DF0B97" w14:textId="77777777" w:rsidTr="008C5491">
        <w:trPr>
          <w:gridBefore w:val="1"/>
          <w:gridAfter w:val="3"/>
          <w:wBefore w:w="234" w:type="dxa"/>
          <w:wAfter w:w="4345" w:type="dxa"/>
          <w:trHeight w:val="314"/>
        </w:trPr>
        <w:tc>
          <w:tcPr>
            <w:tcW w:w="394" w:type="dxa"/>
            <w:vAlign w:val="bottom"/>
          </w:tcPr>
          <w:p w14:paraId="73956ADE"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1</w:t>
            </w:r>
          </w:p>
        </w:tc>
        <w:tc>
          <w:tcPr>
            <w:tcW w:w="488" w:type="dxa"/>
            <w:vAlign w:val="bottom"/>
          </w:tcPr>
          <w:p w14:paraId="4631B95D"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7CA10238" w14:textId="77777777" w:rsidR="004E4AAC" w:rsidRPr="00353F8D" w:rsidRDefault="004E4AAC" w:rsidP="007C4BEB">
            <w:pPr>
              <w:rPr>
                <w:rFonts w:ascii="Calibri" w:hAnsi="Calibri"/>
                <w:color w:val="000000"/>
              </w:rPr>
            </w:pPr>
            <w:r w:rsidRPr="00353F8D">
              <w:rPr>
                <w:rFonts w:ascii="Calibri" w:hAnsi="Calibri"/>
                <w:color w:val="000000"/>
                <w:sz w:val="22"/>
                <w:szCs w:val="22"/>
              </w:rPr>
              <w:t>Not trying to do anything about my weight</w:t>
            </w:r>
          </w:p>
        </w:tc>
      </w:tr>
      <w:tr w:rsidR="004E4AAC" w:rsidRPr="00DE5EEA" w14:paraId="43EA5B0B" w14:textId="77777777" w:rsidTr="008C5491">
        <w:trPr>
          <w:gridBefore w:val="1"/>
          <w:gridAfter w:val="3"/>
          <w:wBefore w:w="234" w:type="dxa"/>
          <w:wAfter w:w="4345" w:type="dxa"/>
          <w:trHeight w:val="327"/>
        </w:trPr>
        <w:tc>
          <w:tcPr>
            <w:tcW w:w="394" w:type="dxa"/>
            <w:vAlign w:val="bottom"/>
          </w:tcPr>
          <w:p w14:paraId="52CC7366"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2</w:t>
            </w:r>
          </w:p>
        </w:tc>
        <w:tc>
          <w:tcPr>
            <w:tcW w:w="488" w:type="dxa"/>
            <w:vAlign w:val="bottom"/>
          </w:tcPr>
          <w:p w14:paraId="0873FE34"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64EBC4D0" w14:textId="77777777" w:rsidR="004E4AAC" w:rsidRPr="00353F8D" w:rsidRDefault="004E4AAC" w:rsidP="007C4BEB">
            <w:pPr>
              <w:rPr>
                <w:rFonts w:ascii="Calibri" w:hAnsi="Calibri"/>
                <w:color w:val="000000"/>
              </w:rPr>
            </w:pPr>
            <w:r w:rsidRPr="00353F8D">
              <w:rPr>
                <w:rFonts w:ascii="Calibri" w:hAnsi="Calibri"/>
                <w:color w:val="000000"/>
                <w:sz w:val="22"/>
                <w:szCs w:val="22"/>
              </w:rPr>
              <w:t>Trying to lose weight</w:t>
            </w:r>
          </w:p>
        </w:tc>
      </w:tr>
      <w:tr w:rsidR="004E4AAC" w:rsidRPr="00DE5EEA" w14:paraId="781F5977" w14:textId="77777777" w:rsidTr="008C5491">
        <w:trPr>
          <w:gridBefore w:val="1"/>
          <w:gridAfter w:val="3"/>
          <w:wBefore w:w="234" w:type="dxa"/>
          <w:wAfter w:w="4345" w:type="dxa"/>
          <w:trHeight w:val="314"/>
        </w:trPr>
        <w:tc>
          <w:tcPr>
            <w:tcW w:w="394" w:type="dxa"/>
            <w:vAlign w:val="bottom"/>
          </w:tcPr>
          <w:p w14:paraId="10B39C07" w14:textId="77777777" w:rsidR="004E4AAC" w:rsidRPr="00353F8D" w:rsidRDefault="004E4AAC" w:rsidP="007C4BEB">
            <w:pPr>
              <w:jc w:val="right"/>
              <w:rPr>
                <w:rFonts w:ascii="Calibri" w:hAnsi="Calibri"/>
                <w:color w:val="000000"/>
              </w:rPr>
            </w:pPr>
            <w:r w:rsidRPr="00353F8D">
              <w:rPr>
                <w:rFonts w:ascii="Calibri" w:hAnsi="Calibri"/>
                <w:color w:val="000000"/>
                <w:sz w:val="22"/>
                <w:szCs w:val="22"/>
              </w:rPr>
              <w:t>3</w:t>
            </w:r>
          </w:p>
        </w:tc>
        <w:tc>
          <w:tcPr>
            <w:tcW w:w="488" w:type="dxa"/>
            <w:vAlign w:val="bottom"/>
          </w:tcPr>
          <w:p w14:paraId="557562A7" w14:textId="77777777" w:rsidR="004E4AAC" w:rsidRPr="00353F8D" w:rsidRDefault="004E4AAC" w:rsidP="007C4BEB">
            <w:pPr>
              <w:jc w:val="right"/>
              <w:rPr>
                <w:rFonts w:ascii="Calibri" w:hAnsi="Calibri"/>
                <w:color w:val="000000"/>
              </w:rPr>
            </w:pPr>
            <w:r w:rsidRPr="00353F8D">
              <w:rPr>
                <w:rFonts w:ascii="Arial" w:hAnsi="Arial" w:cs="Arial"/>
                <w:color w:val="000000"/>
                <w:sz w:val="22"/>
                <w:szCs w:val="22"/>
              </w:rPr>
              <w:t>□</w:t>
            </w:r>
          </w:p>
        </w:tc>
        <w:tc>
          <w:tcPr>
            <w:tcW w:w="4972" w:type="dxa"/>
            <w:gridSpan w:val="4"/>
            <w:vAlign w:val="bottom"/>
          </w:tcPr>
          <w:p w14:paraId="13567DA8" w14:textId="77777777" w:rsidR="004E4AAC" w:rsidRPr="00353F8D" w:rsidRDefault="004E4AAC" w:rsidP="007C4BEB">
            <w:pPr>
              <w:rPr>
                <w:rFonts w:ascii="Calibri" w:hAnsi="Calibri"/>
                <w:color w:val="000000"/>
              </w:rPr>
            </w:pPr>
            <w:r w:rsidRPr="00353F8D">
              <w:rPr>
                <w:rFonts w:ascii="Calibri" w:hAnsi="Calibri"/>
                <w:color w:val="000000"/>
                <w:sz w:val="22"/>
                <w:szCs w:val="22"/>
              </w:rPr>
              <w:t>Trying to keep from gaining weight</w:t>
            </w:r>
          </w:p>
        </w:tc>
      </w:tr>
      <w:tr w:rsidR="004E4AAC" w:rsidRPr="00DE5EEA" w14:paraId="5BCC3B51" w14:textId="77777777" w:rsidTr="008C5491">
        <w:trPr>
          <w:gridBefore w:val="1"/>
          <w:gridAfter w:val="3"/>
          <w:wBefore w:w="234" w:type="dxa"/>
          <w:wAfter w:w="4345" w:type="dxa"/>
          <w:trHeight w:val="314"/>
        </w:trPr>
        <w:tc>
          <w:tcPr>
            <w:tcW w:w="394" w:type="dxa"/>
            <w:vAlign w:val="bottom"/>
          </w:tcPr>
          <w:p w14:paraId="65B8165A" w14:textId="77777777" w:rsidR="004E4AAC" w:rsidRPr="00353F8D" w:rsidRDefault="004E4AAC" w:rsidP="007C4BEB">
            <w:pPr>
              <w:jc w:val="right"/>
              <w:rPr>
                <w:rFonts w:ascii="Calibri" w:hAnsi="Calibri"/>
                <w:color w:val="000000"/>
              </w:rPr>
            </w:pPr>
            <w:r>
              <w:rPr>
                <w:rFonts w:ascii="Calibri" w:hAnsi="Calibri"/>
                <w:color w:val="000000"/>
                <w:sz w:val="22"/>
                <w:szCs w:val="22"/>
              </w:rPr>
              <w:t>4</w:t>
            </w:r>
          </w:p>
        </w:tc>
        <w:tc>
          <w:tcPr>
            <w:tcW w:w="488" w:type="dxa"/>
            <w:vAlign w:val="bottom"/>
          </w:tcPr>
          <w:p w14:paraId="623E58BB" w14:textId="77777777" w:rsidR="004E4AAC" w:rsidRPr="00353F8D" w:rsidRDefault="004E4AAC" w:rsidP="007C4BEB">
            <w:pPr>
              <w:jc w:val="right"/>
              <w:rPr>
                <w:rFonts w:ascii="Arial" w:hAnsi="Arial" w:cs="Arial"/>
                <w:color w:val="000000"/>
              </w:rPr>
            </w:pPr>
            <w:r w:rsidRPr="00353F8D">
              <w:rPr>
                <w:rFonts w:ascii="Arial" w:hAnsi="Arial" w:cs="Arial"/>
                <w:color w:val="000000"/>
                <w:sz w:val="22"/>
                <w:szCs w:val="22"/>
              </w:rPr>
              <w:t>□</w:t>
            </w:r>
          </w:p>
        </w:tc>
        <w:tc>
          <w:tcPr>
            <w:tcW w:w="4972" w:type="dxa"/>
            <w:gridSpan w:val="4"/>
            <w:vAlign w:val="bottom"/>
          </w:tcPr>
          <w:p w14:paraId="0CDED634" w14:textId="77777777" w:rsidR="00EB1E82" w:rsidRPr="00EB1E82" w:rsidRDefault="004E4AAC" w:rsidP="007C4BEB">
            <w:pPr>
              <w:rPr>
                <w:rFonts w:ascii="Calibri" w:hAnsi="Calibri"/>
                <w:color w:val="000000"/>
              </w:rPr>
            </w:pPr>
            <w:r>
              <w:rPr>
                <w:rFonts w:ascii="Calibri" w:hAnsi="Calibri"/>
                <w:color w:val="000000"/>
                <w:sz w:val="22"/>
                <w:szCs w:val="22"/>
              </w:rPr>
              <w:t>Trying to gain weigh</w:t>
            </w:r>
            <w:r w:rsidR="00EB1E82">
              <w:rPr>
                <w:rFonts w:ascii="Calibri" w:hAnsi="Calibri"/>
                <w:color w:val="000000"/>
                <w:sz w:val="22"/>
                <w:szCs w:val="22"/>
              </w:rPr>
              <w:t>t</w:t>
            </w:r>
          </w:p>
        </w:tc>
      </w:tr>
      <w:tr w:rsidR="00D96B91" w:rsidRPr="00DE5EEA" w14:paraId="2BA17699" w14:textId="77777777" w:rsidTr="00EB1E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04"/>
        </w:trPr>
        <w:tc>
          <w:tcPr>
            <w:tcW w:w="10433" w:type="dxa"/>
            <w:gridSpan w:val="10"/>
            <w:tcBorders>
              <w:top w:val="nil"/>
              <w:left w:val="nil"/>
              <w:bottom w:val="nil"/>
              <w:right w:val="nil"/>
            </w:tcBorders>
            <w:shd w:val="clear" w:color="auto" w:fill="auto"/>
            <w:vAlign w:val="center"/>
          </w:tcPr>
          <w:p w14:paraId="450C75A1" w14:textId="77777777" w:rsidR="00D96B91" w:rsidRPr="00342BCC" w:rsidRDefault="00D96B91" w:rsidP="00EB1E82">
            <w:pPr>
              <w:pStyle w:val="NormalWeb"/>
              <w:spacing w:before="240" w:beforeAutospacing="0" w:after="0" w:afterAutospacing="0"/>
              <w:ind w:hanging="86"/>
              <w:rPr>
                <w:rFonts w:ascii="Arial Narrow" w:hAnsi="Arial Narrow" w:cs="Arial"/>
                <w:b/>
                <w:i/>
              </w:rPr>
            </w:pPr>
            <w:r w:rsidRPr="00342BCC">
              <w:rPr>
                <w:rFonts w:ascii="Arial Narrow" w:hAnsi="Arial Narrow" w:cs="Arial"/>
                <w:b/>
                <w:i/>
              </w:rPr>
              <w:t>Physical Activity at School</w:t>
            </w:r>
          </w:p>
          <w:p w14:paraId="0A098E36" w14:textId="77777777" w:rsidR="00D96B91" w:rsidRPr="00DE5EEA" w:rsidRDefault="00D96B91" w:rsidP="00CC12CE">
            <w:pPr>
              <w:spacing w:before="120"/>
              <w:rPr>
                <w:rFonts w:ascii="Arial Narrow" w:hAnsi="Arial Narrow" w:cs="Arial"/>
              </w:rPr>
            </w:pPr>
          </w:p>
        </w:tc>
      </w:tr>
      <w:tr w:rsidR="005A02BD" w:rsidRPr="00DE5EEA" w14:paraId="1D84CB44"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433" w:type="dxa"/>
            <w:gridSpan w:val="10"/>
            <w:tcBorders>
              <w:top w:val="nil"/>
              <w:left w:val="nil"/>
              <w:bottom w:val="nil"/>
              <w:right w:val="nil"/>
            </w:tcBorders>
            <w:shd w:val="clear" w:color="auto" w:fill="auto"/>
            <w:vAlign w:val="center"/>
          </w:tcPr>
          <w:p w14:paraId="6C4FA246" w14:textId="77777777" w:rsidR="00D96B91" w:rsidRDefault="00CC12CE" w:rsidP="00D96B91">
            <w:pPr>
              <w:rPr>
                <w:rFonts w:ascii="Arial Narrow" w:hAnsi="Arial Narrow" w:cs="Arial"/>
                <w:i/>
                <w:sz w:val="20"/>
                <w:szCs w:val="20"/>
              </w:rPr>
            </w:pPr>
            <w:r w:rsidRPr="00DE5EEA">
              <w:rPr>
                <w:rFonts w:ascii="Arial Narrow" w:hAnsi="Arial Narrow" w:cs="Arial"/>
              </w:rPr>
              <w:t>C_REC_DAYS</w:t>
            </w:r>
            <w:r w:rsidR="005A02BD" w:rsidRPr="00DE5EEA">
              <w:rPr>
                <w:rFonts w:ascii="Arial Narrow" w:hAnsi="Arial Narrow" w:cs="Arial"/>
              </w:rPr>
              <w:t xml:space="preserve">. How many days per week do you have recess at school? </w:t>
            </w:r>
            <w:r w:rsidR="00D96B91">
              <w:rPr>
                <w:rFonts w:ascii="Arial Narrow" w:hAnsi="Arial Narrow" w:cs="Arial"/>
              </w:rPr>
              <w:t xml:space="preserve"> </w:t>
            </w:r>
            <w:r w:rsidR="00D96B91" w:rsidRPr="00F047AA">
              <w:rPr>
                <w:rFonts w:ascii="Arial Narrow" w:hAnsi="Arial Narrow" w:cs="Arial"/>
                <w:i/>
                <w:sz w:val="20"/>
                <w:szCs w:val="20"/>
              </w:rPr>
              <w:t xml:space="preserve">[If 0 days, enter “0” for </w:t>
            </w:r>
            <w:r w:rsidR="00D96B91">
              <w:rPr>
                <w:rFonts w:ascii="Arial Narrow" w:hAnsi="Arial Narrow" w:cs="Arial"/>
                <w:i/>
                <w:sz w:val="20"/>
                <w:szCs w:val="20"/>
              </w:rPr>
              <w:t>C_REC_N</w:t>
            </w:r>
            <w:r w:rsidR="00DA195A">
              <w:rPr>
                <w:rFonts w:ascii="Arial Narrow" w:hAnsi="Arial Narrow" w:cs="Arial"/>
                <w:i/>
                <w:sz w:val="20"/>
                <w:szCs w:val="20"/>
              </w:rPr>
              <w:t>UM &amp; C_REC_MIN</w:t>
            </w:r>
            <w:r w:rsidR="00D96B91">
              <w:rPr>
                <w:rFonts w:ascii="Arial Narrow" w:hAnsi="Arial Narrow" w:cs="Arial"/>
                <w:i/>
                <w:sz w:val="20"/>
                <w:szCs w:val="20"/>
              </w:rPr>
              <w:t>]</w:t>
            </w:r>
          </w:p>
          <w:p w14:paraId="46113756" w14:textId="77777777" w:rsidR="005A02BD" w:rsidRPr="00DE5EEA" w:rsidRDefault="005A02BD" w:rsidP="00CC12CE">
            <w:pPr>
              <w:spacing w:before="120"/>
              <w:rPr>
                <w:rFonts w:ascii="Arial Narrow" w:hAnsi="Arial Narrow" w:cs="Arial"/>
              </w:rPr>
            </w:pPr>
          </w:p>
        </w:tc>
      </w:tr>
      <w:tr w:rsidR="00D96B91" w:rsidRPr="00DE5EEA" w14:paraId="31CEAE72"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2"/>
        </w:trPr>
        <w:tc>
          <w:tcPr>
            <w:tcW w:w="1607" w:type="dxa"/>
            <w:gridSpan w:val="4"/>
            <w:tcBorders>
              <w:top w:val="nil"/>
              <w:left w:val="nil"/>
              <w:bottom w:val="nil"/>
              <w:right w:val="nil"/>
            </w:tcBorders>
            <w:shd w:val="pct10" w:color="auto" w:fill="auto"/>
            <w:vAlign w:val="center"/>
          </w:tcPr>
          <w:p w14:paraId="0A76AE32" w14:textId="77777777" w:rsidR="00D96B91" w:rsidRPr="00DE5EEA" w:rsidRDefault="00D96B91" w:rsidP="00D96B91">
            <w:pPr>
              <w:jc w:val="center"/>
              <w:rPr>
                <w:rFonts w:ascii="Arial Narrow" w:hAnsi="Arial Narrow" w:cs="Arial"/>
              </w:rPr>
            </w:pPr>
            <w:r w:rsidRPr="00DE5EEA">
              <w:rPr>
                <w:rFonts w:ascii="Arial Narrow" w:hAnsi="Arial Narrow" w:cs="Arial"/>
              </w:rPr>
              <w:t>0 days</w:t>
            </w:r>
          </w:p>
        </w:tc>
        <w:tc>
          <w:tcPr>
            <w:tcW w:w="1756" w:type="dxa"/>
            <w:tcBorders>
              <w:top w:val="nil"/>
              <w:left w:val="nil"/>
              <w:bottom w:val="nil"/>
              <w:right w:val="nil"/>
            </w:tcBorders>
            <w:shd w:val="pct10" w:color="auto" w:fill="auto"/>
            <w:vAlign w:val="center"/>
          </w:tcPr>
          <w:p w14:paraId="06057A60" w14:textId="77777777" w:rsidR="00D96B91" w:rsidRPr="00DE5EEA" w:rsidRDefault="00D96B91" w:rsidP="00D96B91">
            <w:pPr>
              <w:jc w:val="center"/>
              <w:rPr>
                <w:rFonts w:ascii="Arial Narrow" w:hAnsi="Arial Narrow" w:cs="Arial"/>
              </w:rPr>
            </w:pPr>
            <w:r w:rsidRPr="00DE5EEA">
              <w:rPr>
                <w:rFonts w:ascii="Arial Narrow" w:hAnsi="Arial Narrow" w:cs="Arial"/>
              </w:rPr>
              <w:t>1 day</w:t>
            </w:r>
          </w:p>
        </w:tc>
        <w:tc>
          <w:tcPr>
            <w:tcW w:w="1710" w:type="dxa"/>
            <w:tcBorders>
              <w:top w:val="nil"/>
              <w:left w:val="nil"/>
              <w:bottom w:val="nil"/>
              <w:right w:val="nil"/>
            </w:tcBorders>
            <w:shd w:val="pct10" w:color="auto" w:fill="auto"/>
            <w:vAlign w:val="center"/>
          </w:tcPr>
          <w:p w14:paraId="1B346FEC" w14:textId="77777777" w:rsidR="00D96B91" w:rsidRPr="00DE5EEA" w:rsidRDefault="00D96B91" w:rsidP="00D96B91">
            <w:pPr>
              <w:jc w:val="center"/>
              <w:rPr>
                <w:rFonts w:ascii="Arial Narrow" w:hAnsi="Arial Narrow" w:cs="Arial"/>
              </w:rPr>
            </w:pPr>
            <w:r w:rsidRPr="00DE5EEA">
              <w:rPr>
                <w:rFonts w:ascii="Arial Narrow" w:hAnsi="Arial Narrow" w:cs="Arial"/>
              </w:rPr>
              <w:t>2 days</w:t>
            </w:r>
          </w:p>
        </w:tc>
        <w:tc>
          <w:tcPr>
            <w:tcW w:w="1710" w:type="dxa"/>
            <w:gridSpan w:val="2"/>
            <w:tcBorders>
              <w:top w:val="nil"/>
              <w:left w:val="nil"/>
              <w:bottom w:val="nil"/>
              <w:right w:val="nil"/>
            </w:tcBorders>
            <w:shd w:val="pct10" w:color="auto" w:fill="auto"/>
            <w:vAlign w:val="center"/>
          </w:tcPr>
          <w:p w14:paraId="45B6694E" w14:textId="77777777" w:rsidR="00D96B91" w:rsidRPr="00DE5EEA" w:rsidRDefault="00D96B91" w:rsidP="00D96B91">
            <w:pPr>
              <w:jc w:val="center"/>
              <w:rPr>
                <w:rFonts w:ascii="Arial Narrow" w:hAnsi="Arial Narrow" w:cs="Arial"/>
              </w:rPr>
            </w:pPr>
            <w:r w:rsidRPr="00DE5EEA">
              <w:rPr>
                <w:rFonts w:ascii="Arial Narrow" w:hAnsi="Arial Narrow" w:cs="Arial"/>
              </w:rPr>
              <w:t>3 days</w:t>
            </w:r>
          </w:p>
        </w:tc>
        <w:tc>
          <w:tcPr>
            <w:tcW w:w="1596" w:type="dxa"/>
            <w:tcBorders>
              <w:top w:val="nil"/>
              <w:left w:val="nil"/>
              <w:bottom w:val="nil"/>
              <w:right w:val="nil"/>
            </w:tcBorders>
            <w:shd w:val="pct10" w:color="auto" w:fill="auto"/>
            <w:vAlign w:val="center"/>
          </w:tcPr>
          <w:p w14:paraId="01F2B480" w14:textId="77777777" w:rsidR="00D96B91" w:rsidRPr="00DE5EEA" w:rsidRDefault="00D96B91" w:rsidP="00D96B91">
            <w:pPr>
              <w:jc w:val="center"/>
              <w:rPr>
                <w:rFonts w:ascii="Arial Narrow" w:hAnsi="Arial Narrow" w:cs="Arial"/>
              </w:rPr>
            </w:pPr>
            <w:r w:rsidRPr="00DE5EEA">
              <w:rPr>
                <w:rFonts w:ascii="Arial Narrow" w:hAnsi="Arial Narrow" w:cs="Arial"/>
              </w:rPr>
              <w:t>4 days</w:t>
            </w:r>
          </w:p>
        </w:tc>
        <w:tc>
          <w:tcPr>
            <w:tcW w:w="2054" w:type="dxa"/>
            <w:tcBorders>
              <w:top w:val="nil"/>
              <w:left w:val="nil"/>
              <w:bottom w:val="nil"/>
              <w:right w:val="nil"/>
            </w:tcBorders>
            <w:shd w:val="pct10" w:color="auto" w:fill="auto"/>
            <w:vAlign w:val="center"/>
          </w:tcPr>
          <w:p w14:paraId="570339D6" w14:textId="77777777" w:rsidR="00DA195A" w:rsidRPr="00DE5EEA" w:rsidRDefault="00D96B91" w:rsidP="00DA195A">
            <w:pPr>
              <w:jc w:val="center"/>
              <w:rPr>
                <w:rFonts w:ascii="Arial Narrow" w:hAnsi="Arial Narrow" w:cs="Arial"/>
              </w:rPr>
            </w:pPr>
            <w:r w:rsidRPr="00DE5EEA">
              <w:rPr>
                <w:rFonts w:ascii="Arial Narrow" w:hAnsi="Arial Narrow" w:cs="Arial"/>
              </w:rPr>
              <w:t>5 days</w:t>
            </w:r>
          </w:p>
        </w:tc>
      </w:tr>
      <w:tr w:rsidR="005A02BD" w:rsidRPr="00DE5EEA" w14:paraId="3327C670" w14:textId="77777777" w:rsidTr="00342B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0433" w:type="dxa"/>
            <w:gridSpan w:val="10"/>
            <w:tcBorders>
              <w:top w:val="nil"/>
              <w:left w:val="nil"/>
              <w:bottom w:val="nil"/>
              <w:right w:val="nil"/>
            </w:tcBorders>
            <w:shd w:val="clear" w:color="auto" w:fill="auto"/>
            <w:vAlign w:val="center"/>
          </w:tcPr>
          <w:p w14:paraId="610724E0" w14:textId="77777777" w:rsidR="00DA195A" w:rsidRDefault="00CC12CE" w:rsidP="00DA195A">
            <w:pPr>
              <w:spacing w:before="120"/>
              <w:ind w:right="-277" w:firstLine="54"/>
              <w:rPr>
                <w:rFonts w:ascii="Arial Narrow" w:hAnsi="Arial Narrow" w:cs="Arial"/>
              </w:rPr>
            </w:pPr>
            <w:r w:rsidRPr="00DE5EEA">
              <w:rPr>
                <w:rFonts w:ascii="Arial Narrow" w:hAnsi="Arial Narrow" w:cs="Arial"/>
              </w:rPr>
              <w:t xml:space="preserve">       </w:t>
            </w:r>
            <w:r w:rsidR="00DA195A">
              <w:rPr>
                <w:rFonts w:ascii="Arial Narrow" w:hAnsi="Arial Narrow" w:cs="Arial"/>
              </w:rPr>
              <w:t xml:space="preserve">C_REC_NUM. If you have recess, how many periods of recess do you have on </w:t>
            </w:r>
            <w:r w:rsidR="00DA195A" w:rsidRPr="00DE1BB1">
              <w:rPr>
                <w:rFonts w:ascii="Arial Narrow" w:hAnsi="Arial Narrow" w:cs="Arial"/>
                <w:u w:val="single"/>
              </w:rPr>
              <w:t>one</w:t>
            </w:r>
            <w:r w:rsidR="00DA195A">
              <w:rPr>
                <w:rFonts w:ascii="Arial Narrow" w:hAnsi="Arial Narrow" w:cs="Arial"/>
              </w:rPr>
              <w:t xml:space="preserve"> day? </w:t>
            </w:r>
          </w:p>
          <w:p w14:paraId="6A1EA0EE" w14:textId="77777777" w:rsidR="00DA195A" w:rsidRDefault="00DA195A" w:rsidP="00DA195A">
            <w:pPr>
              <w:spacing w:before="120"/>
              <w:ind w:right="-277" w:firstLine="54"/>
              <w:rPr>
                <w:rFonts w:ascii="Arial Narrow" w:hAnsi="Arial Narrow" w:cs="Arial"/>
              </w:rPr>
            </w:pPr>
            <w:r>
              <w:rPr>
                <w:rFonts w:ascii="Arial Narrow" w:hAnsi="Arial Narrow" w:cs="Arial"/>
              </w:rPr>
              <w:t xml:space="preserve">                             ________number of recess periods per day</w:t>
            </w:r>
          </w:p>
          <w:tbl>
            <w:tblPr>
              <w:tblW w:w="10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3"/>
            </w:tblGrid>
            <w:tr w:rsidR="00DA195A" w:rsidRPr="00DE5EEA" w14:paraId="76A2AAEB" w14:textId="77777777" w:rsidTr="00DA195A">
              <w:trPr>
                <w:cantSplit/>
                <w:trHeight w:hRule="exact" w:val="864"/>
              </w:trPr>
              <w:tc>
                <w:tcPr>
                  <w:tcW w:w="10433" w:type="dxa"/>
                  <w:tcBorders>
                    <w:top w:val="nil"/>
                    <w:left w:val="nil"/>
                    <w:bottom w:val="nil"/>
                    <w:right w:val="nil"/>
                  </w:tcBorders>
                  <w:shd w:val="clear" w:color="auto" w:fill="auto"/>
                  <w:vAlign w:val="center"/>
                </w:tcPr>
                <w:p w14:paraId="3410B875" w14:textId="77777777" w:rsidR="00DA195A" w:rsidRDefault="00DA195A" w:rsidP="00DA195A">
                  <w:pPr>
                    <w:spacing w:before="240"/>
                    <w:ind w:left="1468" w:right="-274" w:hanging="1166"/>
                    <w:rPr>
                      <w:rFonts w:ascii="Arial Narrow" w:hAnsi="Arial Narrow" w:cs="Arial"/>
                    </w:rPr>
                  </w:pPr>
                  <w:r>
                    <w:rPr>
                      <w:rFonts w:ascii="Arial Narrow" w:hAnsi="Arial Narrow" w:cs="Arial"/>
                    </w:rPr>
                    <w:t xml:space="preserve">  </w:t>
                  </w:r>
                  <w:r w:rsidRPr="00DE5EEA">
                    <w:rPr>
                      <w:rFonts w:ascii="Arial Narrow" w:hAnsi="Arial Narrow" w:cs="Arial"/>
                    </w:rPr>
                    <w:t xml:space="preserve">C_REC_MIN. If you have recess, </w:t>
                  </w:r>
                  <w:r w:rsidRPr="00DE5EEA">
                    <w:rPr>
                      <w:rFonts w:ascii="Arial Narrow" w:hAnsi="Arial Narrow" w:cs="Arial"/>
                      <w:iCs/>
                    </w:rPr>
                    <w:t xml:space="preserve">on average, how long is the time spent </w:t>
                  </w:r>
                  <w:r>
                    <w:rPr>
                      <w:rFonts w:ascii="Arial Narrow" w:hAnsi="Arial Narrow" w:cs="Arial"/>
                      <w:iCs/>
                    </w:rPr>
                    <w:t>per</w:t>
                  </w:r>
                  <w:r w:rsidRPr="00DE5EEA">
                    <w:rPr>
                      <w:rFonts w:ascii="Arial Narrow" w:hAnsi="Arial Narrow" w:cs="Arial"/>
                      <w:iCs/>
                    </w:rPr>
                    <w:t xml:space="preserve"> recess?</w:t>
                  </w:r>
                  <w:r>
                    <w:rPr>
                      <w:rFonts w:ascii="Arial Narrow" w:hAnsi="Arial Narrow" w:cs="Arial"/>
                      <w:iCs/>
                    </w:rPr>
                    <w:t xml:space="preserve">                               </w:t>
                  </w:r>
                  <w:r w:rsidRPr="00DE5EEA">
                    <w:rPr>
                      <w:rFonts w:ascii="Arial Narrow" w:hAnsi="Arial Narrow" w:cs="Arial"/>
                      <w:i/>
                      <w:iCs/>
                    </w:rPr>
                    <w:t xml:space="preserve"> </w:t>
                  </w:r>
                  <w:r>
                    <w:rPr>
                      <w:rFonts w:ascii="Arial Narrow" w:hAnsi="Arial Narrow" w:cs="Arial"/>
                      <w:i/>
                      <w:iCs/>
                    </w:rPr>
                    <w:t xml:space="preserve">          </w:t>
                  </w:r>
                  <w:r w:rsidRPr="00DE5EEA">
                    <w:rPr>
                      <w:rFonts w:ascii="Arial Narrow" w:hAnsi="Arial Narrow" w:cs="Arial"/>
                    </w:rPr>
                    <w:t xml:space="preserve">_______minutes per recess       </w:t>
                  </w:r>
                </w:p>
                <w:p w14:paraId="00812CDC" w14:textId="77777777" w:rsidR="00DA195A" w:rsidRPr="00DE5EEA" w:rsidRDefault="00DA195A" w:rsidP="005F138F">
                  <w:pPr>
                    <w:spacing w:before="120"/>
                    <w:rPr>
                      <w:rFonts w:ascii="Arial Narrow" w:hAnsi="Arial Narrow" w:cs="Arial"/>
                    </w:rPr>
                  </w:pPr>
                </w:p>
              </w:tc>
            </w:tr>
          </w:tbl>
          <w:p w14:paraId="5983DFA6" w14:textId="77777777" w:rsidR="00DA195A" w:rsidRPr="00DE5EEA" w:rsidRDefault="00DA195A" w:rsidP="00D96B91">
            <w:pPr>
              <w:spacing w:before="120"/>
              <w:ind w:right="-277" w:firstLine="54"/>
              <w:rPr>
                <w:rFonts w:ascii="Arial Narrow" w:hAnsi="Arial Narrow" w:cs="Arial"/>
              </w:rPr>
            </w:pPr>
          </w:p>
        </w:tc>
      </w:tr>
      <w:tr w:rsidR="005A02BD" w:rsidRPr="00DE5EEA" w14:paraId="1C2EAE78" w14:textId="77777777" w:rsidTr="00D96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93"/>
        </w:trPr>
        <w:tc>
          <w:tcPr>
            <w:tcW w:w="5073" w:type="dxa"/>
            <w:gridSpan w:val="6"/>
            <w:tcBorders>
              <w:top w:val="nil"/>
              <w:left w:val="nil"/>
              <w:bottom w:val="nil"/>
              <w:right w:val="nil"/>
            </w:tcBorders>
          </w:tcPr>
          <w:p w14:paraId="17F47614" w14:textId="77777777" w:rsidR="005A02BD" w:rsidRPr="001B6B74" w:rsidRDefault="00D96B91" w:rsidP="001B6B74">
            <w:pPr>
              <w:spacing w:before="120"/>
              <w:ind w:hanging="666"/>
              <w:rPr>
                <w:rFonts w:ascii="Arial Narrow" w:hAnsi="Arial Narrow" w:cs="Arial"/>
              </w:rPr>
            </w:pPr>
            <w:r>
              <w:rPr>
                <w:rFonts w:ascii="Arial Narrow" w:hAnsi="Arial Narrow" w:cs="Arial"/>
              </w:rPr>
              <w:t xml:space="preserve">           </w:t>
            </w:r>
            <w:r w:rsidR="00342BCC" w:rsidRPr="00DE5EEA">
              <w:rPr>
                <w:rFonts w:ascii="Arial Narrow" w:hAnsi="Arial Narrow"/>
                <w:b/>
                <w:i/>
                <w:sz w:val="26"/>
                <w:szCs w:val="26"/>
              </w:rPr>
              <w:t xml:space="preserve">After-School Environment  </w:t>
            </w:r>
          </w:p>
        </w:tc>
        <w:tc>
          <w:tcPr>
            <w:tcW w:w="5360" w:type="dxa"/>
            <w:gridSpan w:val="4"/>
            <w:tcBorders>
              <w:top w:val="nil"/>
              <w:left w:val="nil"/>
              <w:bottom w:val="nil"/>
              <w:right w:val="nil"/>
            </w:tcBorders>
          </w:tcPr>
          <w:p w14:paraId="1862AA5F" w14:textId="77777777" w:rsidR="005A02BD" w:rsidRPr="00DE5EEA" w:rsidRDefault="005A02BD" w:rsidP="005A02BD">
            <w:pPr>
              <w:spacing w:before="120"/>
              <w:rPr>
                <w:rFonts w:ascii="Arial Narrow" w:hAnsi="Arial Narrow" w:cs="Arial"/>
              </w:rPr>
            </w:pPr>
          </w:p>
        </w:tc>
      </w:tr>
    </w:tbl>
    <w:p w14:paraId="45E7EEA9" w14:textId="77777777" w:rsidR="005A02BD" w:rsidRPr="00DE5EEA" w:rsidRDefault="005A02BD" w:rsidP="00342BCC">
      <w:pPr>
        <w:pBdr>
          <w:top w:val="single" w:sz="4" w:space="1" w:color="auto"/>
          <w:left w:val="single" w:sz="4" w:space="4" w:color="auto"/>
          <w:bottom w:val="single" w:sz="4" w:space="1" w:color="auto"/>
          <w:right w:val="single" w:sz="4" w:space="4" w:color="auto"/>
        </w:pBdr>
        <w:ind w:left="-180"/>
        <w:contextualSpacing/>
        <w:rPr>
          <w:rFonts w:ascii="Arial Narrow" w:hAnsi="Arial Narrow" w:cs="Arial"/>
          <w:sz w:val="20"/>
          <w:szCs w:val="20"/>
        </w:rPr>
      </w:pPr>
      <w:r w:rsidRPr="00DE5EEA">
        <w:rPr>
          <w:rFonts w:ascii="Arial Narrow" w:hAnsi="Arial Narrow" w:cs="Arial"/>
          <w:sz w:val="20"/>
          <w:szCs w:val="20"/>
        </w:rPr>
        <w:t xml:space="preserve">Reference: Durant, N., Harris, S.K., Doyle, S., Person, S., Saelens, B.E., Kerr, J., </w:t>
      </w:r>
      <w:smartTag w:uri="urn:schemas-microsoft-com:office:smarttags" w:element="City">
        <w:smartTag w:uri="urn:schemas-microsoft-com:office:smarttags" w:element="place">
          <w:r w:rsidRPr="00DE5EEA">
            <w:rPr>
              <w:rFonts w:ascii="Arial Narrow" w:hAnsi="Arial Narrow" w:cs="Arial"/>
              <w:sz w:val="20"/>
              <w:szCs w:val="20"/>
            </w:rPr>
            <w:t>Norman</w:t>
          </w:r>
        </w:smartTag>
      </w:smartTag>
      <w:r w:rsidRPr="00DE5EEA">
        <w:rPr>
          <w:rFonts w:ascii="Arial Narrow" w:hAnsi="Arial Narrow" w:cs="Arial"/>
          <w:sz w:val="20"/>
          <w:szCs w:val="20"/>
        </w:rPr>
        <w:t xml:space="preserve">, G.J., Sallis, J.F. (2009). Relation of school environment and policy to adolescent physical activity. Journal of School Health, 79 (4), 153-159; quiz 205-206. </w:t>
      </w:r>
    </w:p>
    <w:p w14:paraId="6DBBA4A8" w14:textId="77777777" w:rsidR="005A02BD" w:rsidRPr="00DE5EEA" w:rsidRDefault="005A02BD" w:rsidP="005A02BD">
      <w:pPr>
        <w:pStyle w:val="HTMLBody"/>
        <w:ind w:hanging="342"/>
        <w:rPr>
          <w:rFonts w:ascii="Arial Narrow" w:hAnsi="Arial Narrow"/>
          <w:sz w:val="24"/>
          <w:szCs w:val="24"/>
        </w:rPr>
      </w:pPr>
    </w:p>
    <w:p w14:paraId="52A8A403" w14:textId="77777777" w:rsidR="005A02BD" w:rsidRPr="00DE5EEA" w:rsidRDefault="00CC12CE" w:rsidP="005A02BD">
      <w:pPr>
        <w:pStyle w:val="BodyText"/>
        <w:tabs>
          <w:tab w:val="left" w:pos="0"/>
        </w:tabs>
        <w:spacing w:before="240" w:after="200"/>
        <w:ind w:hanging="180"/>
        <w:rPr>
          <w:rFonts w:ascii="Arial Narrow" w:hAnsi="Arial Narrow" w:cs="Arial"/>
        </w:rPr>
      </w:pPr>
      <w:r w:rsidRPr="00DE5EEA">
        <w:rPr>
          <w:rFonts w:ascii="Arial Narrow" w:hAnsi="Arial Narrow" w:cs="Arial"/>
        </w:rPr>
        <w:t>C_AFTSCH_PA</w:t>
      </w:r>
      <w:r w:rsidR="005A02BD" w:rsidRPr="00DE5EEA">
        <w:rPr>
          <w:rFonts w:ascii="Arial Narrow" w:hAnsi="Arial Narrow" w:cs="Arial"/>
        </w:rPr>
        <w:t xml:space="preserve">.  </w:t>
      </w:r>
      <w:r w:rsidR="00342BCC">
        <w:rPr>
          <w:rFonts w:ascii="Arial Narrow" w:hAnsi="Arial Narrow" w:cs="Arial"/>
        </w:rPr>
        <w:t xml:space="preserve">  </w:t>
      </w:r>
      <w:r w:rsidR="005A02BD" w:rsidRPr="00DE5EEA">
        <w:rPr>
          <w:rFonts w:ascii="Arial Narrow" w:hAnsi="Arial Narrow" w:cs="Arial"/>
        </w:rPr>
        <w:t xml:space="preserve">How often does your school have supervised physical activities after school?  </w:t>
      </w:r>
      <w:r w:rsidR="005A02BD" w:rsidRPr="00DE5EEA">
        <w:rPr>
          <w:rFonts w:ascii="Arial Narrow" w:hAnsi="Arial Narrow" w:cs="Arial"/>
        </w:rPr>
        <w:tab/>
      </w:r>
    </w:p>
    <w:p w14:paraId="2AA8DEFB" w14:textId="77777777" w:rsidR="005A02BD" w:rsidRPr="00DE5EEA" w:rsidRDefault="005A02BD" w:rsidP="005A02BD">
      <w:pPr>
        <w:pStyle w:val="BodyText"/>
        <w:spacing w:before="80" w:after="0"/>
        <w:ind w:firstLine="720"/>
        <w:rPr>
          <w:rFonts w:ascii="Arial Narrow" w:hAnsi="Arial Narrow" w:cs="Arial"/>
          <w:sz w:val="18"/>
          <w:szCs w:val="18"/>
        </w:rPr>
      </w:pPr>
      <w:r w:rsidRPr="00DE5EEA">
        <w:rPr>
          <w:rFonts w:ascii="Arial Narrow" w:hAnsi="Arial Narrow" w:cs="Arial"/>
          <w:sz w:val="18"/>
          <w:szCs w:val="18"/>
        </w:rPr>
        <w:t xml:space="preserve">    0                        </w:t>
      </w:r>
      <w:r w:rsidR="00342BCC">
        <w:rPr>
          <w:rFonts w:ascii="Arial Narrow" w:hAnsi="Arial Narrow" w:cs="Arial"/>
          <w:sz w:val="18"/>
          <w:szCs w:val="18"/>
        </w:rPr>
        <w:t xml:space="preserve"> </w:t>
      </w:r>
      <w:r w:rsidRPr="00DE5EEA">
        <w:rPr>
          <w:rFonts w:ascii="Arial Narrow" w:hAnsi="Arial Narrow" w:cs="Arial"/>
          <w:sz w:val="18"/>
          <w:szCs w:val="18"/>
        </w:rPr>
        <w:t xml:space="preserve">1                                2                                  3                              4                          </w:t>
      </w:r>
    </w:p>
    <w:p w14:paraId="2B7F1F7F" w14:textId="77777777" w:rsidR="005A02BD" w:rsidRPr="00DE5EEA" w:rsidRDefault="005A02BD" w:rsidP="005A02BD">
      <w:pPr>
        <w:pStyle w:val="BodyText"/>
        <w:spacing w:after="0"/>
        <w:ind w:firstLine="720"/>
        <w:rPr>
          <w:rFonts w:ascii="Arial Narrow" w:hAnsi="Arial Narrow" w:cs="Arial"/>
        </w:rPr>
      </w:pPr>
      <w:r w:rsidRPr="00DE5EEA">
        <w:rPr>
          <w:rFonts w:ascii="Arial Narrow" w:hAnsi="Arial Narrow" w:cs="Arial"/>
        </w:rPr>
        <w:t xml:space="preserve">Never          Rarely          Sometimes          </w:t>
      </w:r>
      <w:r w:rsidR="00342BCC">
        <w:rPr>
          <w:rFonts w:ascii="Arial Narrow" w:hAnsi="Arial Narrow" w:cs="Arial"/>
        </w:rPr>
        <w:t xml:space="preserve"> </w:t>
      </w:r>
      <w:r w:rsidRPr="00DE5EEA">
        <w:rPr>
          <w:rFonts w:ascii="Arial Narrow" w:hAnsi="Arial Narrow" w:cs="Arial"/>
        </w:rPr>
        <w:t xml:space="preserve">Frequently          Always            </w:t>
      </w:r>
    </w:p>
    <w:p w14:paraId="46E81C95" w14:textId="77777777" w:rsidR="005A02BD" w:rsidRPr="00DE5EEA" w:rsidRDefault="005A02BD" w:rsidP="005A02BD">
      <w:pPr>
        <w:pStyle w:val="BodyText"/>
        <w:spacing w:after="0"/>
        <w:ind w:firstLine="720"/>
        <w:rPr>
          <w:rFonts w:ascii="Arial Narrow" w:hAnsi="Arial Narrow" w:cs="Arial"/>
          <w:sz w:val="18"/>
          <w:szCs w:val="18"/>
        </w:rPr>
      </w:pPr>
      <w:r w:rsidRPr="00DE5EEA">
        <w:rPr>
          <w:rFonts w:ascii="Arial Narrow" w:hAnsi="Arial Narrow" w:cs="Arial"/>
          <w:sz w:val="18"/>
          <w:szCs w:val="18"/>
        </w:rPr>
        <w:t xml:space="preserve">     </w:t>
      </w:r>
    </w:p>
    <w:p w14:paraId="519D6AFA" w14:textId="77777777" w:rsidR="005A02BD" w:rsidRPr="00DE5EEA" w:rsidRDefault="005A02BD" w:rsidP="005A02BD">
      <w:pPr>
        <w:ind w:left="-720"/>
        <w:rPr>
          <w:rFonts w:ascii="Arial Narrow" w:hAnsi="Arial Narrow" w:cs="Arial"/>
        </w:rPr>
      </w:pPr>
      <w:r w:rsidRPr="00DE5EEA">
        <w:rPr>
          <w:rFonts w:ascii="Arial Narrow" w:hAnsi="Arial Narrow" w:cs="Arial"/>
          <w:sz w:val="18"/>
          <w:szCs w:val="18"/>
        </w:rPr>
        <w:t xml:space="preserve">                       </w:t>
      </w:r>
    </w:p>
    <w:p w14:paraId="1F1DD369" w14:textId="77777777" w:rsidR="005A02BD" w:rsidRPr="00DE5EEA" w:rsidRDefault="00342BCC" w:rsidP="00CC12CE">
      <w:pPr>
        <w:ind w:left="-285"/>
        <w:rPr>
          <w:rFonts w:ascii="Arial Narrow" w:hAnsi="Arial Narrow" w:cs="Arial"/>
        </w:rPr>
      </w:pPr>
      <w:r>
        <w:rPr>
          <w:rFonts w:ascii="Arial Narrow" w:hAnsi="Arial Narrow" w:cs="Arial"/>
        </w:rPr>
        <w:t xml:space="preserve">  </w:t>
      </w:r>
      <w:r w:rsidR="007A41CF" w:rsidRPr="00DE5EEA">
        <w:rPr>
          <w:rFonts w:ascii="Arial Narrow" w:hAnsi="Arial Narrow" w:cs="Arial"/>
        </w:rPr>
        <w:t>C_AFTSCH_FIELDS</w:t>
      </w:r>
      <w:r w:rsidR="00CC12CE" w:rsidRPr="00DE5EEA">
        <w:rPr>
          <w:rFonts w:ascii="Arial Narrow" w:hAnsi="Arial Narrow" w:cs="Arial"/>
        </w:rPr>
        <w:t xml:space="preserve"> </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How often does your school allow students to use play areas or fields after school?   </w:t>
      </w:r>
    </w:p>
    <w:p w14:paraId="56442DC6" w14:textId="77777777" w:rsidR="005A02BD" w:rsidRPr="00DE5EEA" w:rsidRDefault="005A02BD" w:rsidP="005A02BD">
      <w:pPr>
        <w:pStyle w:val="BodyText"/>
        <w:spacing w:before="160" w:after="0"/>
        <w:ind w:firstLine="720"/>
        <w:rPr>
          <w:rFonts w:ascii="Arial Narrow" w:hAnsi="Arial Narrow" w:cs="Arial"/>
          <w:sz w:val="18"/>
          <w:szCs w:val="18"/>
        </w:rPr>
      </w:pPr>
      <w:r w:rsidRPr="00DE5EEA">
        <w:rPr>
          <w:rFonts w:ascii="Arial Narrow" w:hAnsi="Arial Narrow" w:cs="Arial"/>
          <w:sz w:val="18"/>
          <w:szCs w:val="18"/>
        </w:rPr>
        <w:t xml:space="preserve">    0                  </w:t>
      </w:r>
      <w:r w:rsidR="00342BCC">
        <w:rPr>
          <w:rFonts w:ascii="Arial Narrow" w:hAnsi="Arial Narrow" w:cs="Arial"/>
          <w:sz w:val="18"/>
          <w:szCs w:val="18"/>
        </w:rPr>
        <w:t xml:space="preserve"> </w:t>
      </w:r>
      <w:r w:rsidRPr="00DE5EEA">
        <w:rPr>
          <w:rFonts w:ascii="Arial Narrow" w:hAnsi="Arial Narrow" w:cs="Arial"/>
          <w:sz w:val="18"/>
          <w:szCs w:val="18"/>
        </w:rPr>
        <w:t xml:space="preserve">      1                                2                                  3                              4                           </w:t>
      </w:r>
    </w:p>
    <w:p w14:paraId="109CDB7A" w14:textId="77777777" w:rsidR="005A02BD" w:rsidRPr="00DE5EEA" w:rsidRDefault="005A02BD" w:rsidP="005A02BD">
      <w:pPr>
        <w:pStyle w:val="BodyText"/>
        <w:spacing w:after="0"/>
        <w:ind w:firstLine="720"/>
        <w:rPr>
          <w:rFonts w:ascii="Arial Narrow" w:hAnsi="Arial Narrow" w:cs="Arial"/>
        </w:rPr>
      </w:pPr>
      <w:r w:rsidRPr="00DE5EEA">
        <w:rPr>
          <w:rFonts w:ascii="Arial Narrow" w:hAnsi="Arial Narrow" w:cs="Arial"/>
        </w:rPr>
        <w:t xml:space="preserve">Never          Rarely          Sometimes          </w:t>
      </w:r>
      <w:r w:rsidR="00342BCC">
        <w:rPr>
          <w:rFonts w:ascii="Arial Narrow" w:hAnsi="Arial Narrow" w:cs="Arial"/>
        </w:rPr>
        <w:t xml:space="preserve"> </w:t>
      </w:r>
      <w:r w:rsidRPr="00DE5EEA">
        <w:rPr>
          <w:rFonts w:ascii="Arial Narrow" w:hAnsi="Arial Narrow" w:cs="Arial"/>
        </w:rPr>
        <w:t xml:space="preserve">Frequently          Always                                                        </w:t>
      </w:r>
    </w:p>
    <w:p w14:paraId="6C9C82ED" w14:textId="77777777" w:rsidR="00342BCC" w:rsidRDefault="00342BCC" w:rsidP="00CC12CE">
      <w:pPr>
        <w:rPr>
          <w:rFonts w:ascii="Arial Narrow" w:hAnsi="Arial Narrow" w:cs="Arial"/>
          <w:b/>
          <w:i/>
          <w:sz w:val="26"/>
          <w:szCs w:val="26"/>
        </w:rPr>
      </w:pPr>
    </w:p>
    <w:p w14:paraId="4B57B35C" w14:textId="77777777" w:rsidR="00342BCC" w:rsidRDefault="005A02BD" w:rsidP="00342BCC">
      <w:pPr>
        <w:ind w:left="-450"/>
        <w:rPr>
          <w:rFonts w:ascii="Arial Narrow" w:hAnsi="Arial Narrow" w:cs="Arial"/>
          <w:b/>
          <w:i/>
          <w:sz w:val="26"/>
          <w:szCs w:val="26"/>
        </w:rPr>
      </w:pPr>
      <w:r w:rsidRPr="00DE5EEA">
        <w:rPr>
          <w:rFonts w:ascii="Arial Narrow" w:hAnsi="Arial Narrow" w:cs="Arial"/>
          <w:b/>
          <w:i/>
          <w:sz w:val="26"/>
          <w:szCs w:val="26"/>
        </w:rPr>
        <w:t xml:space="preserve">Physical Activity: </w:t>
      </w:r>
      <w:r w:rsidRPr="00DE5EEA">
        <w:rPr>
          <w:rFonts w:ascii="Arial Narrow" w:hAnsi="Arial Narrow" w:cs="Arial"/>
          <w:sz w:val="26"/>
          <w:szCs w:val="26"/>
        </w:rPr>
        <w:t>When answering these questions, think about your activities over the PAST YEAR, unless otherwise specified.</w:t>
      </w:r>
      <w:r w:rsidRPr="00DE5EEA">
        <w:rPr>
          <w:rFonts w:ascii="Arial Narrow" w:hAnsi="Arial Narrow" w:cs="Arial"/>
        </w:rPr>
        <w:br/>
      </w:r>
      <w:r w:rsidRPr="00DE5EEA">
        <w:rPr>
          <w:rFonts w:ascii="Arial Narrow" w:hAnsi="Arial Narrow" w:cs="Arial"/>
          <w:b/>
          <w:i/>
          <w:sz w:val="26"/>
          <w:szCs w:val="26"/>
        </w:rPr>
        <w:br/>
        <w:t xml:space="preserve">Places for Physical Activity Near Your Home </w:t>
      </w:r>
    </w:p>
    <w:p w14:paraId="7E88B499" w14:textId="77777777" w:rsidR="005A02BD" w:rsidRDefault="005A02BD" w:rsidP="00342BCC">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sidRPr="00DE5EEA">
        <w:rPr>
          <w:rFonts w:ascii="Arial Narrow" w:hAnsi="Arial Narrow" w:cs="Arial"/>
          <w:sz w:val="20"/>
          <w:szCs w:val="20"/>
        </w:rPr>
        <w:t>Reference: Sallis, J.F., Nader, P.R., Broyles, S.L., Berry, C.C., Elder, J.P., McKenzie, T.L., and Nelson, J.A.  (1993). Correlates of physical activity at home in Mexican-American and Anglo-American preschool children.  Health Psychology, 12(5), 390-398. (ADAPTED)</w:t>
      </w:r>
      <w:r w:rsidR="00342BCC">
        <w:rPr>
          <w:rFonts w:ascii="Arial Narrow" w:hAnsi="Arial Narrow" w:cs="Arial"/>
          <w:sz w:val="20"/>
          <w:szCs w:val="20"/>
        </w:rPr>
        <w:t>.</w:t>
      </w:r>
    </w:p>
    <w:p w14:paraId="5D854C2A" w14:textId="77777777" w:rsidR="00342BCC" w:rsidRPr="00DE5EEA" w:rsidRDefault="00342BCC" w:rsidP="00342BCC">
      <w:pPr>
        <w:ind w:left="-450"/>
        <w:rPr>
          <w:rFonts w:ascii="Arial Narrow" w:hAnsi="Arial Narrow" w:cs="Arial"/>
          <w:b/>
          <w:i/>
          <w:sz w:val="26"/>
          <w:szCs w:val="26"/>
        </w:rPr>
      </w:pPr>
    </w:p>
    <w:tbl>
      <w:tblPr>
        <w:tblW w:w="10401"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999"/>
        <w:gridCol w:w="1140"/>
        <w:gridCol w:w="1197"/>
        <w:gridCol w:w="1140"/>
        <w:gridCol w:w="1110"/>
        <w:gridCol w:w="1197"/>
      </w:tblGrid>
      <w:tr w:rsidR="005A02BD" w:rsidRPr="00DE5EEA" w14:paraId="543922E4" w14:textId="77777777" w:rsidTr="005A02BD">
        <w:trPr>
          <w:trHeight w:hRule="exact" w:val="432"/>
        </w:trPr>
        <w:tc>
          <w:tcPr>
            <w:tcW w:w="10401" w:type="dxa"/>
            <w:gridSpan w:val="7"/>
            <w:shd w:val="clear" w:color="auto" w:fill="E6E6E6"/>
          </w:tcPr>
          <w:p w14:paraId="5DC7C764" w14:textId="77777777" w:rsidR="005A02BD" w:rsidRPr="00DE5EEA" w:rsidRDefault="005A02BD" w:rsidP="005A02BD">
            <w:pPr>
              <w:spacing w:before="12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 xml:space="preserve">in/at the following places? </w:t>
            </w:r>
          </w:p>
        </w:tc>
      </w:tr>
      <w:tr w:rsidR="005A02BD" w:rsidRPr="00DE5EEA" w14:paraId="07408DD2" w14:textId="77777777" w:rsidTr="005A02BD">
        <w:tc>
          <w:tcPr>
            <w:tcW w:w="3618" w:type="dxa"/>
          </w:tcPr>
          <w:p w14:paraId="2EFC5D52" w14:textId="77777777" w:rsidR="005A02BD" w:rsidRPr="00DE5EEA" w:rsidRDefault="005A02BD" w:rsidP="005A02BD">
            <w:pPr>
              <w:jc w:val="center"/>
              <w:rPr>
                <w:rFonts w:ascii="Arial Narrow" w:hAnsi="Arial Narrow" w:cs="Arial"/>
              </w:rPr>
            </w:pPr>
          </w:p>
        </w:tc>
        <w:tc>
          <w:tcPr>
            <w:tcW w:w="999" w:type="dxa"/>
          </w:tcPr>
          <w:p w14:paraId="2294DA1F" w14:textId="77777777" w:rsidR="005A02BD" w:rsidRPr="00DE5EEA" w:rsidRDefault="005A02BD" w:rsidP="005A02BD">
            <w:pPr>
              <w:ind w:right="-81"/>
              <w:jc w:val="center"/>
              <w:rPr>
                <w:rFonts w:ascii="Arial Narrow" w:hAnsi="Arial Narrow" w:cs="Arial"/>
              </w:rPr>
            </w:pPr>
            <w:r w:rsidRPr="00DE5EEA">
              <w:rPr>
                <w:rFonts w:ascii="Arial Narrow" w:hAnsi="Arial Narrow" w:cs="Arial"/>
              </w:rPr>
              <w:t>Never</w:t>
            </w:r>
          </w:p>
        </w:tc>
        <w:tc>
          <w:tcPr>
            <w:tcW w:w="1140" w:type="dxa"/>
          </w:tcPr>
          <w:p w14:paraId="4380AE1B"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197" w:type="dxa"/>
          </w:tcPr>
          <w:p w14:paraId="3AA4094A" w14:textId="77777777" w:rsidR="005A02BD" w:rsidRPr="00DE5EEA" w:rsidRDefault="005A02BD" w:rsidP="005A02BD">
            <w:pPr>
              <w:ind w:left="-78" w:right="-108" w:hanging="21"/>
              <w:jc w:val="center"/>
              <w:rPr>
                <w:rFonts w:ascii="Arial Narrow" w:hAnsi="Arial Narrow" w:cs="Arial"/>
              </w:rPr>
            </w:pPr>
            <w:r w:rsidRPr="00DE5EEA">
              <w:rPr>
                <w:rFonts w:ascii="Arial Narrow" w:hAnsi="Arial Narrow" w:cs="Arial"/>
              </w:rPr>
              <w:t>Once every other week</w:t>
            </w:r>
          </w:p>
        </w:tc>
        <w:tc>
          <w:tcPr>
            <w:tcW w:w="1140" w:type="dxa"/>
          </w:tcPr>
          <w:p w14:paraId="420540A9"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1110" w:type="dxa"/>
          </w:tcPr>
          <w:p w14:paraId="5E8E78FF" w14:textId="77777777" w:rsidR="005A02BD" w:rsidRPr="00DE5EEA" w:rsidRDefault="001B6B74" w:rsidP="005A02BD">
            <w:pPr>
              <w:ind w:left="-81" w:right="-51" w:hanging="57"/>
              <w:jc w:val="center"/>
              <w:rPr>
                <w:rFonts w:ascii="Arial Narrow" w:hAnsi="Arial Narrow" w:cs="Arial"/>
              </w:rPr>
            </w:pPr>
            <w:r>
              <w:rPr>
                <w:rFonts w:ascii="Arial Narrow" w:hAnsi="Arial Narrow" w:cs="Arial"/>
              </w:rPr>
              <w:t xml:space="preserve"> </w:t>
            </w:r>
            <w:r w:rsidR="005A02BD" w:rsidRPr="00DE5EEA">
              <w:rPr>
                <w:rFonts w:ascii="Arial Narrow" w:hAnsi="Arial Narrow" w:cs="Arial"/>
              </w:rPr>
              <w:t>2 or 3 times per week</w:t>
            </w:r>
          </w:p>
        </w:tc>
        <w:tc>
          <w:tcPr>
            <w:tcW w:w="1197" w:type="dxa"/>
          </w:tcPr>
          <w:p w14:paraId="1AC4B42B" w14:textId="77777777" w:rsidR="005A02BD" w:rsidRPr="00DE5EEA" w:rsidRDefault="005A02BD" w:rsidP="005A02BD">
            <w:pPr>
              <w:ind w:left="-51" w:right="-51" w:hanging="114"/>
              <w:jc w:val="center"/>
              <w:rPr>
                <w:rFonts w:ascii="Arial Narrow" w:hAnsi="Arial Narrow" w:cs="Arial"/>
              </w:rPr>
            </w:pPr>
            <w:r w:rsidRPr="00DE5EEA">
              <w:rPr>
                <w:rFonts w:ascii="Arial Narrow" w:hAnsi="Arial Narrow" w:cs="Arial"/>
              </w:rPr>
              <w:t xml:space="preserve">4 or more times per week </w:t>
            </w:r>
          </w:p>
        </w:tc>
      </w:tr>
      <w:tr w:rsidR="005A02BD" w:rsidRPr="00DE5EEA" w14:paraId="20DBA26A" w14:textId="77777777" w:rsidTr="005A02BD">
        <w:trPr>
          <w:trHeight w:hRule="exact" w:val="504"/>
        </w:trPr>
        <w:tc>
          <w:tcPr>
            <w:tcW w:w="3618" w:type="dxa"/>
            <w:vAlign w:val="center"/>
          </w:tcPr>
          <w:p w14:paraId="528D6D9B" w14:textId="77777777" w:rsidR="005A02BD" w:rsidRPr="00DE5EEA" w:rsidRDefault="00CC12CE" w:rsidP="005A02BD">
            <w:pPr>
              <w:ind w:left="375" w:hanging="399"/>
              <w:rPr>
                <w:rFonts w:ascii="Arial Narrow" w:hAnsi="Arial Narrow" w:cs="Arial"/>
              </w:rPr>
            </w:pPr>
            <w:r w:rsidRPr="00DE5EEA">
              <w:rPr>
                <w:rFonts w:ascii="Arial Narrow" w:hAnsi="Arial Narrow" w:cs="Arial"/>
              </w:rPr>
              <w:t>C_PA_NEI_1</w:t>
            </w:r>
            <w:r w:rsidR="005A02BD" w:rsidRPr="00DE5EEA">
              <w:rPr>
                <w:rFonts w:ascii="Arial Narrow" w:hAnsi="Arial Narrow" w:cs="Arial"/>
              </w:rPr>
              <w:t>.</w:t>
            </w:r>
            <w:r w:rsidR="00342BCC">
              <w:rPr>
                <w:rFonts w:ascii="Arial Narrow" w:hAnsi="Arial Narrow" w:cs="Arial"/>
              </w:rPr>
              <w:t xml:space="preserve">   </w:t>
            </w:r>
            <w:r w:rsidR="005A02BD" w:rsidRPr="00DE5EEA">
              <w:rPr>
                <w:rFonts w:ascii="Arial Narrow" w:hAnsi="Arial Narrow" w:cs="Arial"/>
              </w:rPr>
              <w:t xml:space="preserve"> Inside your home</w:t>
            </w:r>
          </w:p>
        </w:tc>
        <w:tc>
          <w:tcPr>
            <w:tcW w:w="999" w:type="dxa"/>
            <w:vAlign w:val="center"/>
          </w:tcPr>
          <w:p w14:paraId="16B2B59E"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60EE2DDC"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2C624B5B"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51F1B441"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409D056B"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62E5B19C"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7CDB67A2" w14:textId="77777777" w:rsidTr="00CC12CE">
        <w:trPr>
          <w:trHeight w:hRule="exact" w:val="658"/>
        </w:trPr>
        <w:tc>
          <w:tcPr>
            <w:tcW w:w="3618" w:type="dxa"/>
            <w:vAlign w:val="center"/>
          </w:tcPr>
          <w:p w14:paraId="24F26FD6" w14:textId="77777777" w:rsidR="005A02BD" w:rsidRPr="00DE5EEA" w:rsidRDefault="00CC12CE" w:rsidP="00342BCC">
            <w:pPr>
              <w:ind w:left="1428" w:hanging="1428"/>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2. </w:t>
            </w:r>
            <w:r w:rsidR="00342BCC">
              <w:rPr>
                <w:rFonts w:ascii="Arial Narrow" w:hAnsi="Arial Narrow" w:cs="Arial"/>
              </w:rPr>
              <w:t xml:space="preserve">   </w:t>
            </w:r>
            <w:r w:rsidR="005A02BD" w:rsidRPr="00DE5EEA">
              <w:rPr>
                <w:rFonts w:ascii="Arial Narrow" w:hAnsi="Arial Narrow" w:cs="Arial"/>
              </w:rPr>
              <w:t>In your yard or common area</w:t>
            </w:r>
          </w:p>
        </w:tc>
        <w:tc>
          <w:tcPr>
            <w:tcW w:w="999" w:type="dxa"/>
            <w:vAlign w:val="center"/>
          </w:tcPr>
          <w:p w14:paraId="03B9287B"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7152B1F3"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0C81AB1F"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658E70D8"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248BEB3B"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26CC0B54"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06A42FD7" w14:textId="77777777" w:rsidTr="00CC12CE">
        <w:trPr>
          <w:trHeight w:hRule="exact" w:val="712"/>
        </w:trPr>
        <w:tc>
          <w:tcPr>
            <w:tcW w:w="3618" w:type="dxa"/>
            <w:vAlign w:val="center"/>
          </w:tcPr>
          <w:p w14:paraId="0823B50E" w14:textId="77777777" w:rsidR="005A02BD" w:rsidRPr="00DE5EEA" w:rsidRDefault="00CC12CE" w:rsidP="00342BCC">
            <w:pPr>
              <w:pStyle w:val="HTMLBody"/>
              <w:spacing w:before="120" w:after="120"/>
              <w:ind w:left="1428" w:hanging="1452"/>
              <w:rPr>
                <w:rFonts w:ascii="Arial Narrow" w:hAnsi="Arial Narrow" w:cs="Arial"/>
                <w:sz w:val="24"/>
                <w:szCs w:val="24"/>
              </w:rPr>
            </w:pPr>
            <w:r w:rsidRPr="00DE5EEA">
              <w:rPr>
                <w:rFonts w:ascii="Arial Narrow" w:hAnsi="Arial Narrow" w:cs="Arial"/>
                <w:sz w:val="24"/>
                <w:szCs w:val="24"/>
              </w:rPr>
              <w:t>C_PA_NEI_</w:t>
            </w:r>
            <w:r w:rsidR="005A02BD" w:rsidRPr="00DE5EEA">
              <w:rPr>
                <w:rFonts w:ascii="Arial Narrow" w:hAnsi="Arial Narrow" w:cs="Arial"/>
                <w:sz w:val="24"/>
                <w:szCs w:val="24"/>
              </w:rPr>
              <w:t xml:space="preserve">3. </w:t>
            </w:r>
            <w:r w:rsidR="00342BCC">
              <w:rPr>
                <w:rFonts w:ascii="Arial Narrow" w:hAnsi="Arial Narrow" w:cs="Arial"/>
                <w:sz w:val="24"/>
                <w:szCs w:val="24"/>
              </w:rPr>
              <w:t xml:space="preserve">   </w:t>
            </w:r>
            <w:r w:rsidR="005A02BD" w:rsidRPr="00DE5EEA">
              <w:rPr>
                <w:rFonts w:ascii="Arial Narrow" w:hAnsi="Arial Narrow" w:cs="Arial"/>
                <w:sz w:val="24"/>
                <w:szCs w:val="24"/>
              </w:rPr>
              <w:t>In your driveway or alley</w:t>
            </w:r>
          </w:p>
        </w:tc>
        <w:tc>
          <w:tcPr>
            <w:tcW w:w="999" w:type="dxa"/>
            <w:vAlign w:val="center"/>
          </w:tcPr>
          <w:p w14:paraId="5CE58FA9"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6DC51B5C"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3DB797E0"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474A452A"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074C3F77"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132B7E97"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427015C0" w14:textId="77777777" w:rsidTr="005A02BD">
        <w:trPr>
          <w:trHeight w:hRule="exact" w:val="648"/>
        </w:trPr>
        <w:tc>
          <w:tcPr>
            <w:tcW w:w="3618" w:type="dxa"/>
            <w:vAlign w:val="center"/>
          </w:tcPr>
          <w:p w14:paraId="63CBFB6F" w14:textId="77777777" w:rsidR="005A02BD" w:rsidRPr="00DE5EEA" w:rsidRDefault="00CC12CE" w:rsidP="00342BCC">
            <w:pPr>
              <w:ind w:left="1428" w:right="-138" w:hanging="1428"/>
              <w:rPr>
                <w:rFonts w:ascii="Arial Narrow" w:hAnsi="Arial Narrow" w:cs="Arial"/>
              </w:rPr>
            </w:pPr>
            <w:r w:rsidRPr="00DE5EEA">
              <w:rPr>
                <w:rFonts w:ascii="Arial Narrow" w:hAnsi="Arial Narrow" w:cs="Arial"/>
              </w:rPr>
              <w:t>C_PA_NEI_</w:t>
            </w:r>
            <w:r w:rsidR="005A02BD" w:rsidRPr="00DE5EEA">
              <w:rPr>
                <w:rFonts w:ascii="Arial Narrow" w:hAnsi="Arial Narrow" w:cs="Arial"/>
              </w:rPr>
              <w:t>4.</w:t>
            </w:r>
            <w:r w:rsidR="00342BCC">
              <w:rPr>
                <w:rFonts w:ascii="Arial Narrow" w:hAnsi="Arial Narrow" w:cs="Arial"/>
              </w:rPr>
              <w:t xml:space="preserve">    </w:t>
            </w:r>
            <w:r w:rsidR="005A02BD" w:rsidRPr="00DE5EEA">
              <w:rPr>
                <w:rFonts w:ascii="Arial Narrow" w:hAnsi="Arial Narrow" w:cs="Arial"/>
              </w:rPr>
              <w:t>At a neighbor’s house, yard or driveway</w:t>
            </w:r>
          </w:p>
        </w:tc>
        <w:tc>
          <w:tcPr>
            <w:tcW w:w="999" w:type="dxa"/>
            <w:vAlign w:val="center"/>
          </w:tcPr>
          <w:p w14:paraId="2379B13C"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0E911175"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6E5773FE"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2C09C3D9"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0DAB16F4"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779C4E2D"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3F082A51" w14:textId="77777777" w:rsidTr="00342BCC">
        <w:trPr>
          <w:trHeight w:hRule="exact" w:val="685"/>
        </w:trPr>
        <w:tc>
          <w:tcPr>
            <w:tcW w:w="3618" w:type="dxa"/>
            <w:vAlign w:val="center"/>
          </w:tcPr>
          <w:p w14:paraId="60FF34E6"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5. </w:t>
            </w:r>
            <w:r w:rsidR="00342BCC">
              <w:rPr>
                <w:rFonts w:ascii="Arial Narrow" w:hAnsi="Arial Narrow" w:cs="Arial"/>
              </w:rPr>
              <w:t xml:space="preserve">   </w:t>
            </w:r>
            <w:r w:rsidR="005A02BD" w:rsidRPr="00DE5EEA">
              <w:rPr>
                <w:rFonts w:ascii="Arial Narrow" w:hAnsi="Arial Narrow" w:cs="Arial"/>
              </w:rPr>
              <w:t xml:space="preserve">On a local street, </w:t>
            </w:r>
            <w:r w:rsidR="00342BCC">
              <w:rPr>
                <w:rFonts w:ascii="Arial Narrow" w:hAnsi="Arial Narrow" w:cs="Arial"/>
              </w:rPr>
              <w:t xml:space="preserve">   </w:t>
            </w:r>
            <w:r w:rsidR="005A02BD" w:rsidRPr="00DE5EEA">
              <w:rPr>
                <w:rFonts w:ascii="Arial Narrow" w:hAnsi="Arial Narrow" w:cs="Arial"/>
              </w:rPr>
              <w:t>sidewalk or vacant lot</w:t>
            </w:r>
          </w:p>
        </w:tc>
        <w:tc>
          <w:tcPr>
            <w:tcW w:w="999" w:type="dxa"/>
            <w:vAlign w:val="center"/>
          </w:tcPr>
          <w:p w14:paraId="399D46B4"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61AE377D"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739396EA"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00118D6B"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3C6ADF78"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6B0BCEC4"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524B1BEC" w14:textId="77777777" w:rsidTr="005A02BD">
        <w:trPr>
          <w:trHeight w:hRule="exact" w:val="648"/>
        </w:trPr>
        <w:tc>
          <w:tcPr>
            <w:tcW w:w="3618" w:type="dxa"/>
            <w:vAlign w:val="center"/>
          </w:tcPr>
          <w:p w14:paraId="374C3BAB"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6. </w:t>
            </w:r>
            <w:r w:rsidR="00342BCC">
              <w:rPr>
                <w:rFonts w:ascii="Arial Narrow" w:hAnsi="Arial Narrow" w:cs="Arial"/>
              </w:rPr>
              <w:t xml:space="preserve">   </w:t>
            </w:r>
            <w:r w:rsidR="005A02BD" w:rsidRPr="00DE5EEA">
              <w:rPr>
                <w:rFonts w:ascii="Arial Narrow" w:hAnsi="Arial Narrow" w:cs="Arial"/>
              </w:rPr>
              <w:t>In a nearby cul-de-sac or dead-end street</w:t>
            </w:r>
          </w:p>
        </w:tc>
        <w:tc>
          <w:tcPr>
            <w:tcW w:w="999" w:type="dxa"/>
            <w:vAlign w:val="center"/>
          </w:tcPr>
          <w:p w14:paraId="0299EB96"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65EF9283"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32D48E33"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1F600682"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41E663BF"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3E8D6AE8"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r w:rsidR="005A02BD" w:rsidRPr="00DE5EEA" w14:paraId="29D8DB3E" w14:textId="77777777" w:rsidTr="005A02BD">
        <w:trPr>
          <w:trHeight w:hRule="exact" w:val="648"/>
        </w:trPr>
        <w:tc>
          <w:tcPr>
            <w:tcW w:w="3618" w:type="dxa"/>
            <w:vAlign w:val="center"/>
          </w:tcPr>
          <w:p w14:paraId="267B1E2D" w14:textId="77777777" w:rsidR="005A02BD" w:rsidRPr="00DE5EEA" w:rsidRDefault="00CC12CE" w:rsidP="00342BCC">
            <w:pPr>
              <w:ind w:left="1428" w:hanging="1452"/>
              <w:rPr>
                <w:rFonts w:ascii="Arial Narrow" w:hAnsi="Arial Narrow" w:cs="Arial"/>
              </w:rPr>
            </w:pPr>
            <w:r w:rsidRPr="00DE5EEA">
              <w:rPr>
                <w:rFonts w:ascii="Arial Narrow" w:hAnsi="Arial Narrow" w:cs="Arial"/>
              </w:rPr>
              <w:t>C_PA_NEI_</w:t>
            </w:r>
            <w:r w:rsidR="005A02BD" w:rsidRPr="00DE5EEA">
              <w:rPr>
                <w:rFonts w:ascii="Arial Narrow" w:hAnsi="Arial Narrow" w:cs="Arial"/>
              </w:rPr>
              <w:t xml:space="preserve">7. </w:t>
            </w:r>
            <w:r w:rsidR="00342BCC">
              <w:rPr>
                <w:rFonts w:ascii="Arial Narrow" w:hAnsi="Arial Narrow" w:cs="Arial"/>
              </w:rPr>
              <w:t xml:space="preserve">   </w:t>
            </w:r>
            <w:r w:rsidR="005A02BD" w:rsidRPr="00DE5EEA">
              <w:rPr>
                <w:rFonts w:ascii="Arial Narrow" w:hAnsi="Arial Narrow" w:cs="Arial"/>
              </w:rPr>
              <w:t>In a nearby park or open space</w:t>
            </w:r>
          </w:p>
        </w:tc>
        <w:tc>
          <w:tcPr>
            <w:tcW w:w="999" w:type="dxa"/>
            <w:vAlign w:val="center"/>
          </w:tcPr>
          <w:p w14:paraId="5C417E56" w14:textId="77777777" w:rsidR="005A02BD" w:rsidRPr="00DE5EEA" w:rsidRDefault="005A02BD" w:rsidP="005A02BD">
            <w:pPr>
              <w:jc w:val="center"/>
              <w:rPr>
                <w:rFonts w:ascii="Arial Narrow" w:hAnsi="Arial Narrow" w:cs="Arial"/>
              </w:rPr>
            </w:pPr>
            <w:r w:rsidRPr="00DE5EEA">
              <w:rPr>
                <w:rFonts w:ascii="Arial Narrow" w:hAnsi="Arial Narrow" w:cs="Arial"/>
              </w:rPr>
              <w:t>0</w:t>
            </w:r>
          </w:p>
        </w:tc>
        <w:tc>
          <w:tcPr>
            <w:tcW w:w="1140" w:type="dxa"/>
            <w:vAlign w:val="center"/>
          </w:tcPr>
          <w:p w14:paraId="579888D9" w14:textId="77777777" w:rsidR="005A02BD" w:rsidRPr="00DE5EEA" w:rsidRDefault="005A02BD" w:rsidP="005A02BD">
            <w:pPr>
              <w:jc w:val="center"/>
              <w:rPr>
                <w:rFonts w:ascii="Arial Narrow" w:hAnsi="Arial Narrow" w:cs="Arial"/>
              </w:rPr>
            </w:pPr>
            <w:r w:rsidRPr="00DE5EEA">
              <w:rPr>
                <w:rFonts w:ascii="Arial Narrow" w:hAnsi="Arial Narrow" w:cs="Arial"/>
              </w:rPr>
              <w:t>1</w:t>
            </w:r>
          </w:p>
        </w:tc>
        <w:tc>
          <w:tcPr>
            <w:tcW w:w="1197" w:type="dxa"/>
            <w:vAlign w:val="center"/>
          </w:tcPr>
          <w:p w14:paraId="11C6E459" w14:textId="77777777" w:rsidR="005A02BD" w:rsidRPr="00DE5EEA" w:rsidRDefault="005A02BD" w:rsidP="005A02BD">
            <w:pPr>
              <w:jc w:val="center"/>
              <w:rPr>
                <w:rFonts w:ascii="Arial Narrow" w:hAnsi="Arial Narrow" w:cs="Arial"/>
              </w:rPr>
            </w:pPr>
            <w:r w:rsidRPr="00DE5EEA">
              <w:rPr>
                <w:rFonts w:ascii="Arial Narrow" w:hAnsi="Arial Narrow" w:cs="Arial"/>
              </w:rPr>
              <w:t>2</w:t>
            </w:r>
          </w:p>
        </w:tc>
        <w:tc>
          <w:tcPr>
            <w:tcW w:w="1140" w:type="dxa"/>
            <w:vAlign w:val="center"/>
          </w:tcPr>
          <w:p w14:paraId="1632D2F2" w14:textId="77777777" w:rsidR="005A02BD" w:rsidRPr="00DE5EEA" w:rsidRDefault="005A02BD" w:rsidP="005A02BD">
            <w:pPr>
              <w:jc w:val="center"/>
              <w:rPr>
                <w:rFonts w:ascii="Arial Narrow" w:hAnsi="Arial Narrow" w:cs="Arial"/>
              </w:rPr>
            </w:pPr>
            <w:r w:rsidRPr="00DE5EEA">
              <w:rPr>
                <w:rFonts w:ascii="Arial Narrow" w:hAnsi="Arial Narrow" w:cs="Arial"/>
              </w:rPr>
              <w:t>3</w:t>
            </w:r>
          </w:p>
        </w:tc>
        <w:tc>
          <w:tcPr>
            <w:tcW w:w="1110" w:type="dxa"/>
            <w:vAlign w:val="center"/>
          </w:tcPr>
          <w:p w14:paraId="36D352A0" w14:textId="77777777" w:rsidR="005A02BD" w:rsidRPr="00DE5EEA" w:rsidRDefault="005A02BD" w:rsidP="005A02BD">
            <w:pPr>
              <w:jc w:val="center"/>
              <w:rPr>
                <w:rFonts w:ascii="Arial Narrow" w:hAnsi="Arial Narrow" w:cs="Arial"/>
              </w:rPr>
            </w:pPr>
            <w:r w:rsidRPr="00DE5EEA">
              <w:rPr>
                <w:rFonts w:ascii="Arial Narrow" w:hAnsi="Arial Narrow" w:cs="Arial"/>
              </w:rPr>
              <w:t>4</w:t>
            </w:r>
          </w:p>
        </w:tc>
        <w:tc>
          <w:tcPr>
            <w:tcW w:w="1197" w:type="dxa"/>
            <w:vAlign w:val="center"/>
          </w:tcPr>
          <w:p w14:paraId="64158D41" w14:textId="77777777" w:rsidR="005A02BD" w:rsidRPr="00DE5EEA" w:rsidRDefault="005A02BD" w:rsidP="005A02BD">
            <w:pPr>
              <w:jc w:val="center"/>
              <w:rPr>
                <w:rFonts w:ascii="Arial Narrow" w:hAnsi="Arial Narrow" w:cs="Arial"/>
              </w:rPr>
            </w:pPr>
            <w:r w:rsidRPr="00DE5EEA">
              <w:rPr>
                <w:rFonts w:ascii="Arial Narrow" w:hAnsi="Arial Narrow" w:cs="Arial"/>
              </w:rPr>
              <w:t>5</w:t>
            </w:r>
          </w:p>
        </w:tc>
      </w:tr>
    </w:tbl>
    <w:p w14:paraId="7F5FB130" w14:textId="77777777" w:rsidR="005A02BD" w:rsidRDefault="005A02BD" w:rsidP="005A02BD">
      <w:pPr>
        <w:rPr>
          <w:rFonts w:ascii="Arial Narrow" w:hAnsi="Arial Narrow"/>
        </w:rPr>
      </w:pPr>
    </w:p>
    <w:p w14:paraId="151D6C36" w14:textId="77777777" w:rsidR="00342BCC" w:rsidRDefault="00342BCC" w:rsidP="00342BCC">
      <w:pPr>
        <w:ind w:left="-450"/>
        <w:rPr>
          <w:rFonts w:ascii="Arial Narrow" w:hAnsi="Arial Narrow" w:cs="Arial"/>
          <w:b/>
          <w:i/>
          <w:sz w:val="26"/>
          <w:szCs w:val="26"/>
        </w:rPr>
      </w:pPr>
      <w:r w:rsidRPr="00DE5EEA">
        <w:rPr>
          <w:rFonts w:ascii="Arial Narrow" w:hAnsi="Arial Narrow" w:cs="Arial"/>
          <w:b/>
          <w:i/>
          <w:sz w:val="26"/>
          <w:szCs w:val="26"/>
        </w:rPr>
        <w:t>Other Places for Physical Activity</w:t>
      </w:r>
      <w:r w:rsidR="00B1781B">
        <w:rPr>
          <w:rFonts w:ascii="Arial Narrow" w:hAnsi="Arial Narrow" w:cs="Arial"/>
          <w:b/>
          <w:i/>
          <w:sz w:val="26"/>
          <w:szCs w:val="26"/>
        </w:rPr>
        <w:t xml:space="preserve">: </w:t>
      </w:r>
      <w:r w:rsidR="00B1781B" w:rsidRPr="00DE5EEA">
        <w:rPr>
          <w:rFonts w:ascii="Arial Narrow" w:hAnsi="Arial Narrow" w:cs="Arial"/>
          <w:sz w:val="26"/>
          <w:szCs w:val="26"/>
        </w:rPr>
        <w:t>Remember, think about the PAST YEAR.</w:t>
      </w:r>
    </w:p>
    <w:p w14:paraId="24CD0B24" w14:textId="77777777" w:rsidR="00342BCC" w:rsidRPr="009041D6" w:rsidRDefault="00342BCC" w:rsidP="00342BCC">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69312E68" w14:textId="77777777" w:rsidR="005A02BD" w:rsidRPr="00DE5EEA" w:rsidRDefault="005A02BD" w:rsidP="005A02BD">
      <w:pPr>
        <w:rPr>
          <w:rFonts w:ascii="Arial Narrow" w:hAnsi="Arial Narrow" w:cs="Arial"/>
          <w:b/>
        </w:rPr>
      </w:pPr>
    </w:p>
    <w:tbl>
      <w:tblPr>
        <w:tblW w:w="1044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2432"/>
        <w:gridCol w:w="1080"/>
        <w:gridCol w:w="990"/>
        <w:gridCol w:w="1264"/>
        <w:gridCol w:w="990"/>
        <w:gridCol w:w="986"/>
        <w:gridCol w:w="1080"/>
      </w:tblGrid>
      <w:tr w:rsidR="005A02BD" w:rsidRPr="00DE5EEA" w14:paraId="669A0A04" w14:textId="77777777" w:rsidTr="00B1781B">
        <w:trPr>
          <w:trHeight w:hRule="exact" w:val="360"/>
        </w:trPr>
        <w:tc>
          <w:tcPr>
            <w:tcW w:w="10448" w:type="dxa"/>
            <w:gridSpan w:val="8"/>
            <w:shd w:val="clear" w:color="auto" w:fill="E6E6E6"/>
          </w:tcPr>
          <w:p w14:paraId="1ECE2CD1" w14:textId="77777777" w:rsidR="005A02BD" w:rsidRPr="00DE5EEA" w:rsidRDefault="005A02BD" w:rsidP="005A02BD">
            <w:pPr>
              <w:spacing w:before="40"/>
              <w:rPr>
                <w:rFonts w:ascii="Arial Narrow" w:hAnsi="Arial Narrow" w:cs="Arial"/>
              </w:rPr>
            </w:pPr>
            <w:r w:rsidRPr="00DE5EEA">
              <w:rPr>
                <w:rFonts w:ascii="Arial Narrow" w:hAnsi="Arial Narrow" w:cs="Arial"/>
              </w:rPr>
              <w:t xml:space="preserve">How often are you </w:t>
            </w:r>
            <w:r w:rsidRPr="00DE5EEA">
              <w:rPr>
                <w:rFonts w:ascii="Arial Narrow" w:hAnsi="Arial Narrow" w:cs="Arial"/>
                <w:b/>
              </w:rPr>
              <w:t xml:space="preserve">PHYSICALLY ACTIVE </w:t>
            </w:r>
            <w:r w:rsidRPr="00DE5EEA">
              <w:rPr>
                <w:rFonts w:ascii="Arial Narrow" w:hAnsi="Arial Narrow" w:cs="Arial"/>
              </w:rPr>
              <w:t>in/at the following locations?</w:t>
            </w:r>
          </w:p>
        </w:tc>
      </w:tr>
      <w:tr w:rsidR="005A02BD" w:rsidRPr="00DE5EEA" w14:paraId="4D9EC907" w14:textId="77777777" w:rsidTr="00EB1E82">
        <w:trPr>
          <w:trHeight w:hRule="exact" w:val="864"/>
        </w:trPr>
        <w:tc>
          <w:tcPr>
            <w:tcW w:w="4058" w:type="dxa"/>
            <w:gridSpan w:val="2"/>
            <w:tcBorders>
              <w:bottom w:val="single" w:sz="4" w:space="0" w:color="auto"/>
            </w:tcBorders>
            <w:vAlign w:val="center"/>
          </w:tcPr>
          <w:p w14:paraId="3E7F2F38" w14:textId="77777777" w:rsidR="005A02BD" w:rsidRPr="00DE5EEA" w:rsidRDefault="005A02BD" w:rsidP="005A02BD">
            <w:pPr>
              <w:rPr>
                <w:rFonts w:ascii="Arial Narrow" w:hAnsi="Arial Narrow" w:cs="Arial"/>
              </w:rPr>
            </w:pPr>
          </w:p>
        </w:tc>
        <w:tc>
          <w:tcPr>
            <w:tcW w:w="1080" w:type="dxa"/>
          </w:tcPr>
          <w:p w14:paraId="3043432C" w14:textId="77777777" w:rsidR="005A02BD" w:rsidRPr="00DE5EEA" w:rsidRDefault="005A02BD" w:rsidP="005A02BD">
            <w:pPr>
              <w:jc w:val="center"/>
              <w:rPr>
                <w:rFonts w:ascii="Arial Narrow" w:hAnsi="Arial Narrow" w:cs="Arial"/>
              </w:rPr>
            </w:pPr>
            <w:r w:rsidRPr="00DE5EEA">
              <w:rPr>
                <w:rFonts w:ascii="Arial Narrow" w:hAnsi="Arial Narrow" w:cs="Arial"/>
              </w:rPr>
              <w:t>Never</w:t>
            </w:r>
          </w:p>
        </w:tc>
        <w:tc>
          <w:tcPr>
            <w:tcW w:w="990" w:type="dxa"/>
          </w:tcPr>
          <w:p w14:paraId="1F74C1EF"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264" w:type="dxa"/>
          </w:tcPr>
          <w:p w14:paraId="5D40A438" w14:textId="77777777" w:rsidR="005A02BD" w:rsidRPr="00DE5EEA" w:rsidRDefault="005A02BD" w:rsidP="005A02BD">
            <w:pPr>
              <w:ind w:left="-101" w:right="-108"/>
              <w:jc w:val="center"/>
              <w:rPr>
                <w:rFonts w:ascii="Arial Narrow" w:hAnsi="Arial Narrow" w:cs="Arial"/>
              </w:rPr>
            </w:pPr>
            <w:r w:rsidRPr="00DE5EEA">
              <w:rPr>
                <w:rFonts w:ascii="Arial Narrow" w:hAnsi="Arial Narrow" w:cs="Arial"/>
              </w:rPr>
              <w:t>Once every other week</w:t>
            </w:r>
          </w:p>
        </w:tc>
        <w:tc>
          <w:tcPr>
            <w:tcW w:w="990" w:type="dxa"/>
          </w:tcPr>
          <w:p w14:paraId="13E8F39B"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986" w:type="dxa"/>
          </w:tcPr>
          <w:p w14:paraId="6AD62D10" w14:textId="77777777" w:rsidR="005A02BD" w:rsidRPr="00DE5EEA" w:rsidRDefault="005A02BD" w:rsidP="00342BCC">
            <w:pPr>
              <w:ind w:left="-158" w:right="-108" w:firstLine="46"/>
              <w:jc w:val="center"/>
              <w:rPr>
                <w:rFonts w:ascii="Arial Narrow" w:hAnsi="Arial Narrow" w:cs="Arial"/>
              </w:rPr>
            </w:pPr>
            <w:r w:rsidRPr="00DE5EEA">
              <w:rPr>
                <w:rFonts w:ascii="Arial Narrow" w:hAnsi="Arial Narrow" w:cs="Arial"/>
              </w:rPr>
              <w:t>2 or 3 times per week</w:t>
            </w:r>
          </w:p>
        </w:tc>
        <w:tc>
          <w:tcPr>
            <w:tcW w:w="1080" w:type="dxa"/>
          </w:tcPr>
          <w:p w14:paraId="358BC203" w14:textId="77777777" w:rsidR="005A02BD" w:rsidRPr="00DE5EEA" w:rsidRDefault="005A02BD" w:rsidP="005A02BD">
            <w:pPr>
              <w:ind w:left="-108" w:right="-51" w:firstLine="57"/>
              <w:jc w:val="center"/>
              <w:rPr>
                <w:rFonts w:ascii="Arial Narrow" w:hAnsi="Arial Narrow" w:cs="Arial"/>
              </w:rPr>
            </w:pPr>
            <w:r w:rsidRPr="00DE5EEA">
              <w:rPr>
                <w:rFonts w:ascii="Arial Narrow" w:hAnsi="Arial Narrow" w:cs="Arial"/>
              </w:rPr>
              <w:t xml:space="preserve">4 or more times per week </w:t>
            </w:r>
          </w:p>
        </w:tc>
      </w:tr>
      <w:tr w:rsidR="00342BCC" w:rsidRPr="00DE5EEA" w14:paraId="03872434" w14:textId="77777777" w:rsidTr="00B1781B">
        <w:tc>
          <w:tcPr>
            <w:tcW w:w="1626" w:type="dxa"/>
            <w:tcBorders>
              <w:top w:val="single" w:sz="4" w:space="0" w:color="auto"/>
              <w:left w:val="single" w:sz="4" w:space="0" w:color="auto"/>
              <w:bottom w:val="single" w:sz="4" w:space="0" w:color="auto"/>
              <w:right w:val="nil"/>
            </w:tcBorders>
            <w:vAlign w:val="center"/>
          </w:tcPr>
          <w:p w14:paraId="5F92E683" w14:textId="77777777" w:rsidR="00342BCC" w:rsidRPr="00DE5EEA" w:rsidRDefault="00342BCC" w:rsidP="00342BCC">
            <w:pPr>
              <w:ind w:left="-12" w:right="-153"/>
              <w:rPr>
                <w:rFonts w:ascii="Arial Narrow" w:hAnsi="Arial Narrow" w:cs="Arial"/>
              </w:rPr>
            </w:pPr>
            <w:r w:rsidRPr="00DE5EEA">
              <w:rPr>
                <w:rFonts w:ascii="Arial Narrow" w:hAnsi="Arial Narrow" w:cs="Arial"/>
              </w:rPr>
              <w:t xml:space="preserve">C_PA_FAC_1.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21A208AF" w14:textId="77777777" w:rsidR="00342BCC" w:rsidRPr="00DE5EEA" w:rsidRDefault="00342BCC" w:rsidP="00B1781B">
            <w:pPr>
              <w:ind w:left="-108" w:right="-153"/>
              <w:rPr>
                <w:rFonts w:ascii="Arial Narrow" w:hAnsi="Arial Narrow" w:cs="Arial"/>
              </w:rPr>
            </w:pPr>
            <w:r w:rsidRPr="00DE5EEA">
              <w:rPr>
                <w:rFonts w:ascii="Arial Narrow" w:hAnsi="Arial Narrow" w:cs="Arial"/>
              </w:rPr>
              <w:t>Indoor recreation or exercise facility (public or private; YMCA/Boys &amp; Girls Club, dance, martial arts)</w:t>
            </w:r>
          </w:p>
        </w:tc>
        <w:tc>
          <w:tcPr>
            <w:tcW w:w="1080" w:type="dxa"/>
            <w:tcBorders>
              <w:left w:val="single" w:sz="4" w:space="0" w:color="auto"/>
            </w:tcBorders>
            <w:vAlign w:val="center"/>
          </w:tcPr>
          <w:p w14:paraId="6033D3ED"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3F560756"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626438B8"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39E0D9D0"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0210DAC8"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BA5D271"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6A34141D" w14:textId="77777777" w:rsidTr="00B1781B">
        <w:trPr>
          <w:trHeight w:hRule="exact" w:val="622"/>
        </w:trPr>
        <w:tc>
          <w:tcPr>
            <w:tcW w:w="1626" w:type="dxa"/>
            <w:tcBorders>
              <w:top w:val="single" w:sz="4" w:space="0" w:color="auto"/>
              <w:left w:val="single" w:sz="4" w:space="0" w:color="auto"/>
              <w:bottom w:val="single" w:sz="4" w:space="0" w:color="auto"/>
              <w:right w:val="nil"/>
            </w:tcBorders>
            <w:vAlign w:val="center"/>
          </w:tcPr>
          <w:p w14:paraId="72849FA0"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64ECBAED" w14:textId="77777777" w:rsidR="00342BCC" w:rsidRPr="00DE5EEA" w:rsidRDefault="00342BCC" w:rsidP="00B1781B">
            <w:pPr>
              <w:ind w:left="-108"/>
              <w:rPr>
                <w:rFonts w:ascii="Arial Narrow" w:hAnsi="Arial Narrow" w:cs="Arial"/>
              </w:rPr>
            </w:pPr>
            <w:r w:rsidRPr="00DE5EEA">
              <w:rPr>
                <w:rFonts w:ascii="Arial Narrow" w:hAnsi="Arial Narrow" w:cs="Arial"/>
              </w:rPr>
              <w:t>Beach, lake, river</w:t>
            </w:r>
            <w:r>
              <w:rPr>
                <w:rFonts w:ascii="Arial Narrow" w:hAnsi="Arial Narrow" w:cs="Arial"/>
              </w:rPr>
              <w:t xml:space="preserve"> </w:t>
            </w:r>
            <w:r w:rsidRPr="00DE5EEA">
              <w:rPr>
                <w:rFonts w:ascii="Arial Narrow" w:hAnsi="Arial Narrow" w:cs="Arial"/>
              </w:rPr>
              <w:t>or creek</w:t>
            </w:r>
          </w:p>
        </w:tc>
        <w:tc>
          <w:tcPr>
            <w:tcW w:w="1080" w:type="dxa"/>
            <w:tcBorders>
              <w:left w:val="single" w:sz="4" w:space="0" w:color="auto"/>
            </w:tcBorders>
            <w:vAlign w:val="center"/>
          </w:tcPr>
          <w:p w14:paraId="68CC1566"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785DDB31"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43AEF1A5"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97910BF"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24844601"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017E6D4F"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1804C77C" w14:textId="77777777" w:rsidTr="00B1781B">
        <w:trPr>
          <w:trHeight w:hRule="exact" w:val="640"/>
        </w:trPr>
        <w:tc>
          <w:tcPr>
            <w:tcW w:w="1626" w:type="dxa"/>
            <w:tcBorders>
              <w:top w:val="single" w:sz="4" w:space="0" w:color="auto"/>
              <w:left w:val="single" w:sz="4" w:space="0" w:color="auto"/>
              <w:bottom w:val="single" w:sz="4" w:space="0" w:color="auto"/>
              <w:right w:val="nil"/>
            </w:tcBorders>
            <w:vAlign w:val="center"/>
          </w:tcPr>
          <w:p w14:paraId="6AF48103"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C_PA_FAC_3.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41064BA6" w14:textId="77777777" w:rsidR="00342BCC" w:rsidRPr="00DE5EEA" w:rsidRDefault="00342BCC" w:rsidP="00B1781B">
            <w:pPr>
              <w:ind w:left="-108"/>
              <w:rPr>
                <w:rFonts w:ascii="Arial Narrow" w:hAnsi="Arial Narrow" w:cs="Arial"/>
              </w:rPr>
            </w:pPr>
            <w:r w:rsidRPr="00DE5EEA">
              <w:rPr>
                <w:rFonts w:ascii="Arial Narrow" w:hAnsi="Arial Narrow" w:cs="Arial"/>
              </w:rPr>
              <w:t>Bike/hiking/walking</w:t>
            </w:r>
            <w:r>
              <w:rPr>
                <w:rFonts w:ascii="Arial Narrow" w:hAnsi="Arial Narrow" w:cs="Arial"/>
              </w:rPr>
              <w:t xml:space="preserve"> </w:t>
            </w:r>
            <w:r w:rsidRPr="00DE5EEA">
              <w:rPr>
                <w:rFonts w:ascii="Arial Narrow" w:hAnsi="Arial Narrow" w:cs="Arial"/>
              </w:rPr>
              <w:t>trails, paths</w:t>
            </w:r>
          </w:p>
        </w:tc>
        <w:tc>
          <w:tcPr>
            <w:tcW w:w="1080" w:type="dxa"/>
            <w:tcBorders>
              <w:left w:val="single" w:sz="4" w:space="0" w:color="auto"/>
            </w:tcBorders>
            <w:vAlign w:val="center"/>
          </w:tcPr>
          <w:p w14:paraId="2990E703"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36FB3169"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5DA36262"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60023040"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4F02019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1B0488E7"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12A2D3BE" w14:textId="77777777" w:rsidTr="00B1781B">
        <w:trPr>
          <w:trHeight w:val="432"/>
        </w:trPr>
        <w:tc>
          <w:tcPr>
            <w:tcW w:w="1626" w:type="dxa"/>
            <w:tcBorders>
              <w:top w:val="single" w:sz="4" w:space="0" w:color="auto"/>
              <w:left w:val="single" w:sz="4" w:space="0" w:color="auto"/>
              <w:bottom w:val="single" w:sz="4" w:space="0" w:color="auto"/>
              <w:right w:val="nil"/>
            </w:tcBorders>
            <w:vAlign w:val="center"/>
          </w:tcPr>
          <w:p w14:paraId="0A65910E"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757A719E" w14:textId="77777777" w:rsidR="00342BCC" w:rsidRPr="00DE5EEA" w:rsidRDefault="00342BCC" w:rsidP="00B1781B">
            <w:pPr>
              <w:ind w:left="-108"/>
              <w:rPr>
                <w:rFonts w:ascii="Arial Narrow" w:hAnsi="Arial Narrow" w:cs="Arial"/>
              </w:rPr>
            </w:pPr>
            <w:r w:rsidRPr="00DE5EEA">
              <w:rPr>
                <w:rFonts w:ascii="Arial Narrow" w:hAnsi="Arial Narrow" w:cs="Arial"/>
              </w:rPr>
              <w:t>Basketball court</w:t>
            </w:r>
          </w:p>
        </w:tc>
        <w:tc>
          <w:tcPr>
            <w:tcW w:w="1080" w:type="dxa"/>
            <w:tcBorders>
              <w:left w:val="single" w:sz="4" w:space="0" w:color="auto"/>
            </w:tcBorders>
            <w:vAlign w:val="center"/>
          </w:tcPr>
          <w:p w14:paraId="7565A8B1"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58057686"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64A0E5FE"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BA43005"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34D2F520"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1C12A724"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66AFCF45"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0BA1D454"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5A5B45BF" w14:textId="77777777" w:rsidR="00342BCC" w:rsidRPr="00DE5EEA" w:rsidRDefault="00342BCC" w:rsidP="00B1781B">
            <w:pPr>
              <w:ind w:left="-108"/>
              <w:rPr>
                <w:rFonts w:ascii="Arial Narrow" w:hAnsi="Arial Narrow" w:cs="Arial"/>
              </w:rPr>
            </w:pPr>
            <w:r w:rsidRPr="00DE5EEA">
              <w:rPr>
                <w:rFonts w:ascii="Arial Narrow" w:hAnsi="Arial Narrow" w:cs="Arial"/>
              </w:rPr>
              <w:t>Other playing fields/courts (like football, softball, tennis)</w:t>
            </w:r>
          </w:p>
        </w:tc>
        <w:tc>
          <w:tcPr>
            <w:tcW w:w="1080" w:type="dxa"/>
            <w:tcBorders>
              <w:left w:val="single" w:sz="4" w:space="0" w:color="auto"/>
            </w:tcBorders>
            <w:vAlign w:val="center"/>
          </w:tcPr>
          <w:p w14:paraId="7A8FA92B"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7459CF54"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473BB55"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56E6826C"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64263B34"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29BA2F28"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5CC36022"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01AF7DAF"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C_PA_FAC_6.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44756077" w14:textId="77777777" w:rsidR="00342BCC" w:rsidRPr="00DE5EEA" w:rsidRDefault="00342BCC" w:rsidP="00B1781B">
            <w:pPr>
              <w:ind w:left="-108"/>
              <w:rPr>
                <w:rFonts w:ascii="Arial Narrow" w:hAnsi="Arial Narrow" w:cs="Arial"/>
              </w:rPr>
            </w:pPr>
            <w:r w:rsidRPr="00DE5EEA">
              <w:rPr>
                <w:rFonts w:ascii="Arial Narrow" w:hAnsi="Arial Narrow" w:cs="Arial"/>
              </w:rPr>
              <w:t>Indoor swimming pool</w:t>
            </w:r>
          </w:p>
        </w:tc>
        <w:tc>
          <w:tcPr>
            <w:tcW w:w="1080" w:type="dxa"/>
            <w:tcBorders>
              <w:left w:val="single" w:sz="4" w:space="0" w:color="auto"/>
            </w:tcBorders>
            <w:vAlign w:val="center"/>
          </w:tcPr>
          <w:p w14:paraId="6602906B"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0B6B4BE4"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E4B1656"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11A4B70A"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770EAD48"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091A9B45"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3E72DF62"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4E4BEFC9"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C_PA_FAC_7.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523AE063" w14:textId="77777777" w:rsidR="00342BCC" w:rsidRPr="00DE5EEA" w:rsidRDefault="00342BCC" w:rsidP="00B1781B">
            <w:pPr>
              <w:ind w:left="-108"/>
              <w:rPr>
                <w:rFonts w:ascii="Arial Narrow" w:hAnsi="Arial Narrow" w:cs="Arial"/>
              </w:rPr>
            </w:pPr>
            <w:r w:rsidRPr="00DE5EEA">
              <w:rPr>
                <w:rFonts w:ascii="Arial Narrow" w:hAnsi="Arial Narrow" w:cs="Arial"/>
              </w:rPr>
              <w:t>Small public park</w:t>
            </w:r>
          </w:p>
        </w:tc>
        <w:tc>
          <w:tcPr>
            <w:tcW w:w="1080" w:type="dxa"/>
            <w:tcBorders>
              <w:left w:val="single" w:sz="4" w:space="0" w:color="auto"/>
            </w:tcBorders>
            <w:vAlign w:val="center"/>
          </w:tcPr>
          <w:p w14:paraId="37BF2529"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3B015EA7"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E98EE75"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0C00C46A"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147BDC0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6EB55B0C"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5F4771B3"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57F08E8A"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C_PA_FAC_8.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4299191A" w14:textId="77777777" w:rsidR="00342BCC" w:rsidRPr="00DE5EEA" w:rsidRDefault="00342BCC" w:rsidP="00B1781B">
            <w:pPr>
              <w:ind w:left="-108"/>
              <w:rPr>
                <w:rFonts w:ascii="Arial Narrow" w:hAnsi="Arial Narrow" w:cs="Arial"/>
              </w:rPr>
            </w:pPr>
            <w:r w:rsidRPr="00DE5EEA">
              <w:rPr>
                <w:rFonts w:ascii="Arial Narrow" w:hAnsi="Arial Narrow" w:cs="Arial"/>
              </w:rPr>
              <w:t>Large public park</w:t>
            </w:r>
          </w:p>
        </w:tc>
        <w:tc>
          <w:tcPr>
            <w:tcW w:w="1080" w:type="dxa"/>
            <w:tcBorders>
              <w:left w:val="single" w:sz="4" w:space="0" w:color="auto"/>
            </w:tcBorders>
            <w:vAlign w:val="center"/>
          </w:tcPr>
          <w:p w14:paraId="0664D38A"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6514077C"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4C6FFC48"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7F2E46FF"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2D66939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3397B99"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42DFF576"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52E1C70E"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C_PA_FAC_9.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3A9E348F" w14:textId="77777777" w:rsidR="00342BCC" w:rsidRPr="00DE5EEA" w:rsidRDefault="00342BCC" w:rsidP="00B1781B">
            <w:pPr>
              <w:ind w:left="-108"/>
              <w:rPr>
                <w:rFonts w:ascii="Arial Narrow" w:hAnsi="Arial Narrow" w:cs="Arial"/>
              </w:rPr>
            </w:pPr>
            <w:r w:rsidRPr="00DE5EEA">
              <w:rPr>
                <w:rFonts w:ascii="Arial Narrow" w:hAnsi="Arial Narrow" w:cs="Arial"/>
              </w:rPr>
              <w:t>Public open space (like plaza, square or undeveloped land)</w:t>
            </w:r>
          </w:p>
        </w:tc>
        <w:tc>
          <w:tcPr>
            <w:tcW w:w="1080" w:type="dxa"/>
            <w:tcBorders>
              <w:left w:val="single" w:sz="4" w:space="0" w:color="auto"/>
            </w:tcBorders>
            <w:vAlign w:val="center"/>
          </w:tcPr>
          <w:p w14:paraId="62532EEF"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2C3C70A0"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5B96FE3"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56060F10"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417CAA1C"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6696D115"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5AA484B9"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24D879C0"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C_PA_FAC_10.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1FC371F9" w14:textId="77777777" w:rsidR="00342BCC" w:rsidRPr="00DE5EEA" w:rsidRDefault="00342BCC" w:rsidP="00B1781B">
            <w:pPr>
              <w:ind w:left="-108"/>
              <w:rPr>
                <w:rFonts w:ascii="Arial Narrow" w:hAnsi="Arial Narrow" w:cs="Arial"/>
              </w:rPr>
            </w:pPr>
            <w:r w:rsidRPr="00DE5EEA">
              <w:rPr>
                <w:rFonts w:ascii="Arial Narrow" w:hAnsi="Arial Narrow" w:cs="Arial"/>
              </w:rPr>
              <w:t>Friend’s or relative’s house</w:t>
            </w:r>
          </w:p>
        </w:tc>
        <w:tc>
          <w:tcPr>
            <w:tcW w:w="1080" w:type="dxa"/>
            <w:tcBorders>
              <w:left w:val="single" w:sz="4" w:space="0" w:color="auto"/>
            </w:tcBorders>
            <w:vAlign w:val="center"/>
          </w:tcPr>
          <w:p w14:paraId="27F83247"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77AD98F1"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59D15CDF"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4FE4B2A6"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13A669C4"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72344769"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61C27D8A" w14:textId="77777777" w:rsidTr="00B1781B">
        <w:trPr>
          <w:trHeight w:val="20"/>
        </w:trPr>
        <w:tc>
          <w:tcPr>
            <w:tcW w:w="1626" w:type="dxa"/>
            <w:tcBorders>
              <w:top w:val="single" w:sz="4" w:space="0" w:color="auto"/>
              <w:left w:val="single" w:sz="4" w:space="0" w:color="auto"/>
              <w:bottom w:val="single" w:sz="4" w:space="0" w:color="auto"/>
              <w:right w:val="nil"/>
            </w:tcBorders>
            <w:vAlign w:val="center"/>
          </w:tcPr>
          <w:p w14:paraId="74849787"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C_PA_FAC_11.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1DB60C95" w14:textId="77777777" w:rsidR="00342BCC" w:rsidRPr="00DE5EEA" w:rsidRDefault="00342BCC" w:rsidP="00B1781B">
            <w:pPr>
              <w:ind w:left="-108"/>
              <w:rPr>
                <w:rFonts w:ascii="Arial Narrow" w:hAnsi="Arial Narrow" w:cs="Arial"/>
              </w:rPr>
            </w:pPr>
            <w:r w:rsidRPr="00DE5EEA">
              <w:rPr>
                <w:rFonts w:ascii="Arial Narrow" w:hAnsi="Arial Narrow" w:cs="Arial"/>
              </w:rPr>
              <w:t>School grounds (during non-school hours)</w:t>
            </w:r>
          </w:p>
        </w:tc>
        <w:tc>
          <w:tcPr>
            <w:tcW w:w="1080" w:type="dxa"/>
            <w:tcBorders>
              <w:left w:val="single" w:sz="4" w:space="0" w:color="auto"/>
            </w:tcBorders>
            <w:vAlign w:val="center"/>
          </w:tcPr>
          <w:p w14:paraId="6C0D7164"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5AC3EB2F"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29224C9B"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3E1AAAE"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235D9CE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5959B6B1"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4BBDA89B" w14:textId="77777777" w:rsidTr="00B1781B">
        <w:trPr>
          <w:trHeight w:val="648"/>
        </w:trPr>
        <w:tc>
          <w:tcPr>
            <w:tcW w:w="1626" w:type="dxa"/>
            <w:tcBorders>
              <w:top w:val="single" w:sz="4" w:space="0" w:color="auto"/>
              <w:left w:val="single" w:sz="4" w:space="0" w:color="auto"/>
              <w:bottom w:val="single" w:sz="4" w:space="0" w:color="auto"/>
              <w:right w:val="nil"/>
            </w:tcBorders>
            <w:vAlign w:val="center"/>
          </w:tcPr>
          <w:p w14:paraId="7D56FDC8" w14:textId="77777777" w:rsidR="00342BCC" w:rsidRPr="00DE5EEA" w:rsidRDefault="00342BCC" w:rsidP="00342BCC">
            <w:pPr>
              <w:ind w:left="-12"/>
              <w:rPr>
                <w:rFonts w:ascii="Arial Narrow" w:hAnsi="Arial Narrow" w:cs="Arial"/>
              </w:rPr>
            </w:pPr>
            <w:r w:rsidRPr="00DE5EEA">
              <w:rPr>
                <w:rFonts w:ascii="Arial Narrow" w:hAnsi="Arial Narrow" w:cs="Arial"/>
              </w:rPr>
              <w:t xml:space="preserve">C_PA_FAC_12.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0D52DC04" w14:textId="77777777" w:rsidR="00342BCC" w:rsidRPr="00DE5EEA" w:rsidRDefault="00342BCC" w:rsidP="00B1781B">
            <w:pPr>
              <w:ind w:left="-108"/>
              <w:rPr>
                <w:rFonts w:ascii="Arial Narrow" w:hAnsi="Arial Narrow" w:cs="Arial"/>
              </w:rPr>
            </w:pPr>
            <w:r w:rsidRPr="00DE5EEA">
              <w:rPr>
                <w:rFonts w:ascii="Arial Narrow" w:hAnsi="Arial Narrow" w:cs="Arial"/>
              </w:rPr>
              <w:t>Outdoor swimming pool (during warmer months)</w:t>
            </w:r>
          </w:p>
        </w:tc>
        <w:tc>
          <w:tcPr>
            <w:tcW w:w="1080" w:type="dxa"/>
            <w:tcBorders>
              <w:left w:val="single" w:sz="4" w:space="0" w:color="auto"/>
            </w:tcBorders>
            <w:vAlign w:val="center"/>
          </w:tcPr>
          <w:p w14:paraId="3ECF50C2"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3259EB02"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E997EF9"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21A8E8BB"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67F51257"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3FCD8D97"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381D2CA3" w14:textId="77777777" w:rsidTr="00B1781B">
        <w:trPr>
          <w:trHeight w:val="648"/>
        </w:trPr>
        <w:tc>
          <w:tcPr>
            <w:tcW w:w="1626" w:type="dxa"/>
            <w:tcBorders>
              <w:top w:val="single" w:sz="4" w:space="0" w:color="auto"/>
              <w:left w:val="single" w:sz="4" w:space="0" w:color="auto"/>
              <w:bottom w:val="single" w:sz="4" w:space="0" w:color="auto"/>
              <w:right w:val="nil"/>
            </w:tcBorders>
            <w:vAlign w:val="center"/>
          </w:tcPr>
          <w:p w14:paraId="45FA187A"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C_PA_FAC_13</w:t>
            </w:r>
            <w:r>
              <w:rPr>
                <w:rFonts w:ascii="Arial Narrow" w:hAnsi="Arial Narrow" w:cs="Arial"/>
              </w:rPr>
              <w:t>.</w:t>
            </w:r>
          </w:p>
        </w:tc>
        <w:tc>
          <w:tcPr>
            <w:tcW w:w="2432" w:type="dxa"/>
            <w:tcBorders>
              <w:top w:val="single" w:sz="4" w:space="0" w:color="auto"/>
              <w:left w:val="nil"/>
              <w:bottom w:val="single" w:sz="4" w:space="0" w:color="auto"/>
              <w:right w:val="single" w:sz="4" w:space="0" w:color="auto"/>
            </w:tcBorders>
            <w:vAlign w:val="center"/>
          </w:tcPr>
          <w:p w14:paraId="2689D5D1"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Ski or other winter</w:t>
            </w:r>
            <w:r>
              <w:rPr>
                <w:rFonts w:ascii="Arial Narrow" w:hAnsi="Arial Narrow" w:cs="Arial"/>
              </w:rPr>
              <w:t xml:space="preserve"> </w:t>
            </w:r>
            <w:r w:rsidRPr="00DE5EEA">
              <w:rPr>
                <w:rFonts w:ascii="Arial Narrow" w:hAnsi="Arial Narrow" w:cs="Arial"/>
              </w:rPr>
              <w:t>area (during colder months)</w:t>
            </w:r>
          </w:p>
        </w:tc>
        <w:tc>
          <w:tcPr>
            <w:tcW w:w="1080" w:type="dxa"/>
            <w:tcBorders>
              <w:left w:val="single" w:sz="4" w:space="0" w:color="auto"/>
            </w:tcBorders>
            <w:vAlign w:val="center"/>
          </w:tcPr>
          <w:p w14:paraId="10DC7012"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73C41E67"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45CF5AA4"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3ED51DEB"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10E9A022"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6DB0F112"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13F89739"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52462EAC"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 xml:space="preserve">C_PA_FAC_14.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697964EF"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Skatepark</w:t>
            </w:r>
          </w:p>
        </w:tc>
        <w:tc>
          <w:tcPr>
            <w:tcW w:w="1080" w:type="dxa"/>
            <w:tcBorders>
              <w:left w:val="single" w:sz="4" w:space="0" w:color="auto"/>
            </w:tcBorders>
            <w:vAlign w:val="center"/>
          </w:tcPr>
          <w:p w14:paraId="7122069A"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416443B9"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3E86DAC3"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56833A6A"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0364CA9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4CBD4478"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r w:rsidR="00342BCC" w:rsidRPr="00DE5EEA" w14:paraId="0063BBF9" w14:textId="77777777" w:rsidTr="00B1781B">
        <w:trPr>
          <w:trHeight w:hRule="exact" w:val="576"/>
        </w:trPr>
        <w:tc>
          <w:tcPr>
            <w:tcW w:w="1626" w:type="dxa"/>
            <w:tcBorders>
              <w:top w:val="single" w:sz="4" w:space="0" w:color="auto"/>
              <w:left w:val="single" w:sz="4" w:space="0" w:color="auto"/>
              <w:bottom w:val="single" w:sz="4" w:space="0" w:color="auto"/>
              <w:right w:val="nil"/>
            </w:tcBorders>
            <w:vAlign w:val="center"/>
          </w:tcPr>
          <w:p w14:paraId="42CE2133" w14:textId="77777777" w:rsidR="00342BCC" w:rsidRPr="00DE5EEA" w:rsidRDefault="00342BCC" w:rsidP="00342BCC">
            <w:pPr>
              <w:spacing w:after="60"/>
              <w:ind w:left="-12"/>
              <w:rPr>
                <w:rFonts w:ascii="Arial Narrow" w:hAnsi="Arial Narrow" w:cs="Arial"/>
              </w:rPr>
            </w:pPr>
            <w:r w:rsidRPr="00DE5EEA">
              <w:rPr>
                <w:rFonts w:ascii="Arial Narrow" w:hAnsi="Arial Narrow" w:cs="Arial"/>
              </w:rPr>
              <w:t xml:space="preserve">C_PA_FAC_15. </w:t>
            </w:r>
            <w:r>
              <w:rPr>
                <w:rFonts w:ascii="Arial Narrow" w:hAnsi="Arial Narrow" w:cs="Arial"/>
              </w:rPr>
              <w:t xml:space="preserve">  </w:t>
            </w:r>
          </w:p>
        </w:tc>
        <w:tc>
          <w:tcPr>
            <w:tcW w:w="2432" w:type="dxa"/>
            <w:tcBorders>
              <w:top w:val="single" w:sz="4" w:space="0" w:color="auto"/>
              <w:left w:val="nil"/>
              <w:bottom w:val="single" w:sz="4" w:space="0" w:color="auto"/>
              <w:right w:val="single" w:sz="4" w:space="0" w:color="auto"/>
            </w:tcBorders>
            <w:vAlign w:val="center"/>
          </w:tcPr>
          <w:p w14:paraId="78DC83E8" w14:textId="77777777" w:rsidR="00342BCC" w:rsidRPr="00DE5EEA" w:rsidRDefault="00342BCC" w:rsidP="00B1781B">
            <w:pPr>
              <w:spacing w:after="60"/>
              <w:ind w:left="-108"/>
              <w:rPr>
                <w:rFonts w:ascii="Arial Narrow" w:hAnsi="Arial Narrow" w:cs="Arial"/>
              </w:rPr>
            </w:pPr>
            <w:r w:rsidRPr="00DE5EEA">
              <w:rPr>
                <w:rFonts w:ascii="Arial Narrow" w:hAnsi="Arial Narrow" w:cs="Arial"/>
              </w:rPr>
              <w:t>Parking lot</w:t>
            </w:r>
          </w:p>
        </w:tc>
        <w:tc>
          <w:tcPr>
            <w:tcW w:w="1080" w:type="dxa"/>
            <w:tcBorders>
              <w:left w:val="single" w:sz="4" w:space="0" w:color="auto"/>
            </w:tcBorders>
            <w:vAlign w:val="center"/>
          </w:tcPr>
          <w:p w14:paraId="3EBD4814" w14:textId="77777777" w:rsidR="00342BCC" w:rsidRPr="00DE5EEA" w:rsidRDefault="00342BCC" w:rsidP="005A02BD">
            <w:pPr>
              <w:jc w:val="center"/>
              <w:rPr>
                <w:rFonts w:ascii="Arial Narrow" w:hAnsi="Arial Narrow" w:cs="Arial"/>
              </w:rPr>
            </w:pPr>
            <w:r w:rsidRPr="00DE5EEA">
              <w:rPr>
                <w:rFonts w:ascii="Arial Narrow" w:hAnsi="Arial Narrow" w:cs="Arial"/>
              </w:rPr>
              <w:t>0</w:t>
            </w:r>
          </w:p>
        </w:tc>
        <w:tc>
          <w:tcPr>
            <w:tcW w:w="990" w:type="dxa"/>
            <w:vAlign w:val="center"/>
          </w:tcPr>
          <w:p w14:paraId="7E82F736" w14:textId="77777777" w:rsidR="00342BCC" w:rsidRPr="00DE5EEA" w:rsidRDefault="00342BCC" w:rsidP="005A02BD">
            <w:pPr>
              <w:jc w:val="center"/>
              <w:rPr>
                <w:rFonts w:ascii="Arial Narrow" w:hAnsi="Arial Narrow" w:cs="Arial"/>
              </w:rPr>
            </w:pPr>
            <w:r w:rsidRPr="00DE5EEA">
              <w:rPr>
                <w:rFonts w:ascii="Arial Narrow" w:hAnsi="Arial Narrow" w:cs="Arial"/>
              </w:rPr>
              <w:t>1</w:t>
            </w:r>
          </w:p>
        </w:tc>
        <w:tc>
          <w:tcPr>
            <w:tcW w:w="1264" w:type="dxa"/>
            <w:vAlign w:val="center"/>
          </w:tcPr>
          <w:p w14:paraId="0152CB8E" w14:textId="77777777" w:rsidR="00342BCC" w:rsidRPr="00DE5EEA" w:rsidRDefault="00342BCC" w:rsidP="005A02BD">
            <w:pPr>
              <w:jc w:val="center"/>
              <w:rPr>
                <w:rFonts w:ascii="Arial Narrow" w:hAnsi="Arial Narrow" w:cs="Arial"/>
              </w:rPr>
            </w:pPr>
            <w:r w:rsidRPr="00DE5EEA">
              <w:rPr>
                <w:rFonts w:ascii="Arial Narrow" w:hAnsi="Arial Narrow" w:cs="Arial"/>
              </w:rPr>
              <w:t>2</w:t>
            </w:r>
          </w:p>
        </w:tc>
        <w:tc>
          <w:tcPr>
            <w:tcW w:w="990" w:type="dxa"/>
            <w:vAlign w:val="center"/>
          </w:tcPr>
          <w:p w14:paraId="6057C0A7" w14:textId="77777777" w:rsidR="00342BCC" w:rsidRPr="00DE5EEA" w:rsidRDefault="00342BCC" w:rsidP="005A02BD">
            <w:pPr>
              <w:jc w:val="center"/>
              <w:rPr>
                <w:rFonts w:ascii="Arial Narrow" w:hAnsi="Arial Narrow" w:cs="Arial"/>
              </w:rPr>
            </w:pPr>
            <w:r w:rsidRPr="00DE5EEA">
              <w:rPr>
                <w:rFonts w:ascii="Arial Narrow" w:hAnsi="Arial Narrow" w:cs="Arial"/>
              </w:rPr>
              <w:t>3</w:t>
            </w:r>
          </w:p>
        </w:tc>
        <w:tc>
          <w:tcPr>
            <w:tcW w:w="986" w:type="dxa"/>
            <w:vAlign w:val="center"/>
          </w:tcPr>
          <w:p w14:paraId="2186BE1B" w14:textId="77777777" w:rsidR="00342BCC" w:rsidRPr="00DE5EEA" w:rsidRDefault="00342BCC" w:rsidP="005A02BD">
            <w:pPr>
              <w:jc w:val="center"/>
              <w:rPr>
                <w:rFonts w:ascii="Arial Narrow" w:hAnsi="Arial Narrow" w:cs="Arial"/>
              </w:rPr>
            </w:pPr>
            <w:r w:rsidRPr="00DE5EEA">
              <w:rPr>
                <w:rFonts w:ascii="Arial Narrow" w:hAnsi="Arial Narrow" w:cs="Arial"/>
              </w:rPr>
              <w:t>4</w:t>
            </w:r>
          </w:p>
        </w:tc>
        <w:tc>
          <w:tcPr>
            <w:tcW w:w="1080" w:type="dxa"/>
            <w:vAlign w:val="center"/>
          </w:tcPr>
          <w:p w14:paraId="4937E547" w14:textId="77777777" w:rsidR="00342BCC" w:rsidRPr="00DE5EEA" w:rsidRDefault="00342BCC" w:rsidP="005A02BD">
            <w:pPr>
              <w:jc w:val="center"/>
              <w:rPr>
                <w:rFonts w:ascii="Arial Narrow" w:hAnsi="Arial Narrow" w:cs="Arial"/>
              </w:rPr>
            </w:pPr>
            <w:r w:rsidRPr="00DE5EEA">
              <w:rPr>
                <w:rFonts w:ascii="Arial Narrow" w:hAnsi="Arial Narrow" w:cs="Arial"/>
              </w:rPr>
              <w:t>5</w:t>
            </w:r>
          </w:p>
        </w:tc>
      </w:tr>
    </w:tbl>
    <w:p w14:paraId="0D2EF782" w14:textId="77777777" w:rsidR="000F5E79" w:rsidRDefault="000F5E79" w:rsidP="005A02BD">
      <w:pPr>
        <w:pStyle w:val="HTMLBody"/>
        <w:ind w:left="318" w:hanging="831"/>
        <w:rPr>
          <w:rFonts w:ascii="Arial Narrow" w:hAnsi="Arial Narrow" w:cs="Arial"/>
          <w:b/>
          <w:i/>
          <w:sz w:val="24"/>
          <w:szCs w:val="24"/>
        </w:rPr>
      </w:pPr>
    </w:p>
    <w:p w14:paraId="5DD9E49B" w14:textId="77777777" w:rsidR="000F5E79" w:rsidRDefault="000F5E79" w:rsidP="005A02BD">
      <w:pPr>
        <w:pStyle w:val="HTMLBody"/>
        <w:ind w:left="318" w:hanging="831"/>
        <w:rPr>
          <w:rFonts w:ascii="Arial Narrow" w:hAnsi="Arial Narrow" w:cs="Arial"/>
          <w:b/>
          <w:i/>
          <w:sz w:val="24"/>
          <w:szCs w:val="24"/>
        </w:rPr>
      </w:pPr>
    </w:p>
    <w:p w14:paraId="0B24073D" w14:textId="77777777" w:rsidR="005A02BD" w:rsidRPr="00B1781B" w:rsidRDefault="005A02BD" w:rsidP="005A02BD">
      <w:pPr>
        <w:pStyle w:val="HTMLBody"/>
        <w:ind w:left="318" w:hanging="831"/>
        <w:rPr>
          <w:rFonts w:ascii="Arial Narrow" w:hAnsi="Arial Narrow" w:cs="Arial"/>
          <w:b/>
          <w:i/>
          <w:sz w:val="24"/>
          <w:szCs w:val="24"/>
        </w:rPr>
      </w:pPr>
      <w:r w:rsidRPr="00B1781B">
        <w:rPr>
          <w:rFonts w:ascii="Arial Narrow" w:hAnsi="Arial Narrow" w:cs="Arial"/>
          <w:b/>
          <w:i/>
          <w:sz w:val="24"/>
          <w:szCs w:val="24"/>
        </w:rPr>
        <w:t>Athletic Ability Reference</w:t>
      </w:r>
    </w:p>
    <w:tbl>
      <w:tblPr>
        <w:tblW w:w="10377" w:type="dxa"/>
        <w:tblInd w:w="-432" w:type="dxa"/>
        <w:tblLook w:val="01E0" w:firstRow="1" w:lastRow="1" w:firstColumn="1" w:lastColumn="1" w:noHBand="0" w:noVBand="0"/>
      </w:tblPr>
      <w:tblGrid>
        <w:gridCol w:w="2045"/>
        <w:gridCol w:w="2054"/>
        <w:gridCol w:w="2010"/>
        <w:gridCol w:w="2054"/>
        <w:gridCol w:w="2214"/>
      </w:tblGrid>
      <w:tr w:rsidR="005A02BD" w:rsidRPr="00DE5EEA" w14:paraId="401FA826" w14:textId="77777777" w:rsidTr="005A02BD">
        <w:tc>
          <w:tcPr>
            <w:tcW w:w="2160" w:type="dxa"/>
            <w:gridSpan w:val="5"/>
          </w:tcPr>
          <w:p w14:paraId="003659CC" w14:textId="77777777" w:rsidR="005A02BD" w:rsidRPr="00DE5EEA" w:rsidRDefault="00CC12CE" w:rsidP="00CC12CE">
            <w:pPr>
              <w:pStyle w:val="HTMLBody"/>
              <w:spacing w:before="120"/>
              <w:ind w:left="317" w:hanging="317"/>
              <w:rPr>
                <w:rFonts w:ascii="Arial Narrow" w:hAnsi="Arial Narrow" w:cs="Arial"/>
                <w:sz w:val="24"/>
                <w:szCs w:val="24"/>
              </w:rPr>
            </w:pPr>
            <w:r w:rsidRPr="00DE5EEA">
              <w:rPr>
                <w:rFonts w:ascii="Arial Narrow" w:hAnsi="Arial Narrow" w:cs="Arial"/>
                <w:sz w:val="24"/>
                <w:szCs w:val="24"/>
              </w:rPr>
              <w:t>C_A</w:t>
            </w:r>
            <w:r w:rsidR="007A41CF" w:rsidRPr="00DE5EEA">
              <w:rPr>
                <w:rFonts w:ascii="Arial Narrow" w:hAnsi="Arial Narrow" w:cs="Arial"/>
                <w:sz w:val="24"/>
                <w:szCs w:val="24"/>
              </w:rPr>
              <w:t>TH</w:t>
            </w:r>
            <w:r w:rsidR="001A7062" w:rsidRPr="00DE5EEA">
              <w:rPr>
                <w:rFonts w:ascii="Arial Narrow" w:hAnsi="Arial Narrow" w:cs="Arial"/>
                <w:sz w:val="24"/>
                <w:szCs w:val="24"/>
              </w:rPr>
              <w:t>_</w:t>
            </w:r>
            <w:r w:rsidRPr="00DE5EEA">
              <w:rPr>
                <w:rFonts w:ascii="Arial Narrow" w:hAnsi="Arial Narrow" w:cs="Arial"/>
                <w:sz w:val="24"/>
                <w:szCs w:val="24"/>
              </w:rPr>
              <w:t>ABIL</w:t>
            </w:r>
            <w:r w:rsidR="005A02BD" w:rsidRPr="00DE5EEA">
              <w:rPr>
                <w:rFonts w:ascii="Arial Narrow" w:hAnsi="Arial Narrow" w:cs="Arial"/>
                <w:sz w:val="24"/>
                <w:szCs w:val="24"/>
              </w:rPr>
              <w:t xml:space="preserve">. </w:t>
            </w:r>
            <w:r w:rsidR="00B1781B">
              <w:rPr>
                <w:rFonts w:ascii="Arial Narrow" w:hAnsi="Arial Narrow" w:cs="Arial"/>
                <w:sz w:val="24"/>
                <w:szCs w:val="24"/>
              </w:rPr>
              <w:t xml:space="preserve">  </w:t>
            </w:r>
            <w:r w:rsidR="005A02BD" w:rsidRPr="00DE5EEA">
              <w:rPr>
                <w:rFonts w:ascii="Arial Narrow" w:hAnsi="Arial Narrow" w:cs="Arial"/>
                <w:sz w:val="24"/>
                <w:szCs w:val="24"/>
              </w:rPr>
              <w:t xml:space="preserve">How do you rate your athletic ability, compared to others of the same age and sex? </w:t>
            </w:r>
          </w:p>
        </w:tc>
      </w:tr>
      <w:tr w:rsidR="005A02BD" w:rsidRPr="00DE5EEA" w14:paraId="33F80909" w14:textId="77777777" w:rsidTr="005A02BD">
        <w:trPr>
          <w:trHeight w:hRule="exact" w:val="1152"/>
        </w:trPr>
        <w:tc>
          <w:tcPr>
            <w:tcW w:w="2203" w:type="dxa"/>
          </w:tcPr>
          <w:p w14:paraId="198286C3"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1</w:t>
            </w:r>
          </w:p>
          <w:p w14:paraId="3F78973E"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14:paraId="104F0C67"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14:paraId="439B8DF4"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2</w:t>
            </w:r>
          </w:p>
          <w:p w14:paraId="41A1AEDE"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p>
          <w:p w14:paraId="72BE63B2"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lower</w:t>
            </w:r>
          </w:p>
        </w:tc>
        <w:tc>
          <w:tcPr>
            <w:tcW w:w="2160" w:type="dxa"/>
          </w:tcPr>
          <w:p w14:paraId="0D0396D5"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3</w:t>
            </w:r>
          </w:p>
          <w:p w14:paraId="5DBE23E5"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About the </w:t>
            </w:r>
          </w:p>
          <w:p w14:paraId="62740312"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same level</w:t>
            </w:r>
          </w:p>
        </w:tc>
        <w:tc>
          <w:tcPr>
            <w:tcW w:w="2160" w:type="dxa"/>
          </w:tcPr>
          <w:p w14:paraId="17A6C58C"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4</w:t>
            </w:r>
          </w:p>
          <w:p w14:paraId="73F556EF"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B1781B">
              <w:rPr>
                <w:rFonts w:ascii="Arial Narrow" w:hAnsi="Arial Narrow" w:cs="Arial"/>
                <w:sz w:val="24"/>
                <w:szCs w:val="24"/>
              </w:rPr>
              <w:t xml:space="preserve">       </w:t>
            </w:r>
            <w:r w:rsidRPr="00DE5EEA">
              <w:rPr>
                <w:rFonts w:ascii="Arial Narrow" w:hAnsi="Arial Narrow" w:cs="Arial"/>
                <w:sz w:val="24"/>
                <w:szCs w:val="24"/>
              </w:rPr>
              <w:t>higher</w:t>
            </w:r>
          </w:p>
        </w:tc>
        <w:tc>
          <w:tcPr>
            <w:tcW w:w="2384" w:type="dxa"/>
          </w:tcPr>
          <w:p w14:paraId="26150F2E" w14:textId="77777777" w:rsidR="005A02BD" w:rsidRPr="00B1781B" w:rsidRDefault="005A02BD" w:rsidP="005A02BD">
            <w:pPr>
              <w:pStyle w:val="HTMLBody"/>
              <w:spacing w:before="200"/>
              <w:jc w:val="center"/>
              <w:rPr>
                <w:rFonts w:ascii="Arial Narrow" w:hAnsi="Arial Narrow" w:cs="Arial"/>
              </w:rPr>
            </w:pPr>
            <w:r w:rsidRPr="00B1781B">
              <w:rPr>
                <w:rFonts w:ascii="Arial Narrow" w:hAnsi="Arial Narrow" w:cs="Arial"/>
              </w:rPr>
              <w:t>5</w:t>
            </w:r>
          </w:p>
          <w:p w14:paraId="10F41109"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Much </w:t>
            </w:r>
          </w:p>
          <w:p w14:paraId="7E3E3805"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higher</w:t>
            </w:r>
          </w:p>
        </w:tc>
      </w:tr>
    </w:tbl>
    <w:p w14:paraId="4D7F636E" w14:textId="77777777" w:rsidR="005A02BD" w:rsidRPr="00B1781B" w:rsidRDefault="005A02BD" w:rsidP="00B1781B">
      <w:pPr>
        <w:spacing w:after="120"/>
        <w:ind w:hanging="446"/>
        <w:rPr>
          <w:rFonts w:ascii="Arial Narrow" w:hAnsi="Arial Narrow" w:cs="Arial"/>
        </w:rPr>
      </w:pPr>
      <w:r w:rsidRPr="00B1781B">
        <w:rPr>
          <w:rFonts w:ascii="Arial Narrow" w:hAnsi="Arial Narrow" w:cs="Arial"/>
          <w:b/>
          <w:i/>
        </w:rPr>
        <w:t>Activity Rules</w:t>
      </w:r>
      <w:r w:rsidR="00B1781B">
        <w:rPr>
          <w:rFonts w:ascii="Arial Narrow" w:hAnsi="Arial Narrow" w:cs="Arial"/>
          <w:b/>
          <w:i/>
        </w:rPr>
        <w:t xml:space="preserve">: </w:t>
      </w:r>
      <w:r w:rsidRPr="00B1781B">
        <w:rPr>
          <w:rFonts w:ascii="Arial Narrow" w:hAnsi="Arial Narrow" w:cs="Arial"/>
        </w:rPr>
        <w:t xml:space="preserve"> </w:t>
      </w:r>
      <w:r w:rsidR="00B1781B">
        <w:rPr>
          <w:rFonts w:ascii="Arial Narrow" w:hAnsi="Arial Narrow" w:cs="Arial"/>
        </w:rPr>
        <w:t xml:space="preserve"> </w:t>
      </w:r>
      <w:r w:rsidR="00B1781B" w:rsidRPr="00DE5EEA">
        <w:rPr>
          <w:rFonts w:ascii="Arial Narrow" w:hAnsi="Arial Narrow" w:cs="Arial"/>
          <w:sz w:val="26"/>
          <w:szCs w:val="26"/>
        </w:rPr>
        <w:t>Remember, think about the PAST YEAR.</w:t>
      </w:r>
    </w:p>
    <w:p w14:paraId="2B163F8A" w14:textId="77777777" w:rsidR="00B1781B" w:rsidRPr="009041D6" w:rsidRDefault="00B1781B" w:rsidP="00B1781B">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0F905D0A" w14:textId="77777777" w:rsidR="005A02BD" w:rsidRPr="00DE5EEA" w:rsidRDefault="005A02BD" w:rsidP="005A02BD">
      <w:pPr>
        <w:rPr>
          <w:rFonts w:ascii="Arial Narrow" w:hAnsi="Arial Narrow" w:cs="Arial"/>
          <w:b/>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518"/>
        <w:gridCol w:w="1362"/>
      </w:tblGrid>
      <w:tr w:rsidR="005A02BD" w:rsidRPr="00DE5EEA" w14:paraId="53095859" w14:textId="77777777" w:rsidTr="005A02BD">
        <w:trPr>
          <w:cantSplit/>
          <w:trHeight w:hRule="exact" w:val="720"/>
        </w:trPr>
        <w:tc>
          <w:tcPr>
            <w:tcW w:w="9540" w:type="dxa"/>
            <w:gridSpan w:val="3"/>
            <w:shd w:val="clear" w:color="auto" w:fill="E6E6E6"/>
          </w:tcPr>
          <w:p w14:paraId="304DFC2F" w14:textId="34FCB4D7" w:rsidR="005A02BD" w:rsidRPr="00DE5EEA" w:rsidRDefault="00DB1238" w:rsidP="005A02BD">
            <w:pPr>
              <w:spacing w:before="60"/>
              <w:rPr>
                <w:rFonts w:ascii="Arial Narrow" w:hAnsi="Arial Narrow" w:cs="Arial"/>
                <w:iCs/>
              </w:rPr>
            </w:pPr>
            <w:r>
              <w:rPr>
                <w:rFonts w:ascii="Arial Narrow" w:hAnsi="Arial Narrow"/>
                <w:noProof/>
              </w:rPr>
              <mc:AlternateContent>
                <mc:Choice Requires="wps">
                  <w:drawing>
                    <wp:anchor distT="0" distB="0" distL="114300" distR="114300" simplePos="0" relativeHeight="251676672" behindDoc="0" locked="0" layoutInCell="1" allowOverlap="1" wp14:anchorId="2101286F" wp14:editId="00AE2CE3">
                      <wp:simplePos x="0" y="0"/>
                      <wp:positionH relativeFrom="column">
                        <wp:posOffset>4491990</wp:posOffset>
                      </wp:positionH>
                      <wp:positionV relativeFrom="paragraph">
                        <wp:posOffset>235585</wp:posOffset>
                      </wp:positionV>
                      <wp:extent cx="1266825" cy="228600"/>
                      <wp:effectExtent l="0" t="0" r="3810" b="2540"/>
                      <wp:wrapNone/>
                      <wp:docPr id="139938930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A89AC" w14:textId="77777777" w:rsidR="001D1B70" w:rsidRPr="00472B38" w:rsidRDefault="001D1B70" w:rsidP="005A02BD">
                                  <w:pPr>
                                    <w:rPr>
                                      <w:rFonts w:ascii="Arial" w:hAnsi="Arial"/>
                                      <w:sz w:val="20"/>
                                      <w:szCs w:val="20"/>
                                    </w:rPr>
                                  </w:pPr>
                                  <w:r w:rsidRPr="00472B38">
                                    <w:rPr>
                                      <w:rFonts w:ascii="Arial" w:hAnsi="Arial"/>
                                      <w:sz w:val="20"/>
                                      <w:szCs w:val="20"/>
                                    </w:rPr>
                                    <w:t>(1)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286F" id="Text Box 14" o:spid="_x0000_s1028" type="#_x0000_t202" style="position:absolute;margin-left:353.7pt;margin-top:18.55pt;width:99.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" filled="f" stroked="f">
                      <v:textbox>
                        <w:txbxContent>
                          <w:p w14:paraId="40BA89AC" w14:textId="77777777" w:rsidR="001D1B70" w:rsidRPr="00472B38" w:rsidRDefault="001D1B70" w:rsidP="005A02BD">
                            <w:pPr>
                              <w:rPr>
                                <w:rFonts w:ascii="Arial" w:hAnsi="Arial"/>
                                <w:sz w:val="20"/>
                                <w:szCs w:val="20"/>
                              </w:rPr>
                            </w:pPr>
                            <w:r w:rsidRPr="00472B38">
                              <w:rPr>
                                <w:rFonts w:ascii="Arial" w:hAnsi="Arial"/>
                                <w:sz w:val="20"/>
                                <w:szCs w:val="20"/>
                              </w:rPr>
                              <w:t>(1)                    (0)</w:t>
                            </w:r>
                          </w:p>
                        </w:txbxContent>
                      </v:textbox>
                    </v:shape>
                  </w:pict>
                </mc:Fallback>
              </mc:AlternateContent>
            </w:r>
            <w:r w:rsidR="005A02BD" w:rsidRPr="00DE5EEA">
              <w:rPr>
                <w:rFonts w:ascii="Arial Narrow" w:hAnsi="Arial Narrow" w:cs="Arial"/>
              </w:rPr>
              <w:t>Does your parent or guardian have the following rules, whether they remind you often or not?</w:t>
            </w:r>
            <w:r w:rsidR="005A02BD" w:rsidRPr="00DE5EEA">
              <w:rPr>
                <w:rFonts w:ascii="Arial Narrow" w:hAnsi="Arial Narrow" w:cs="Arial"/>
                <w:iCs/>
              </w:rPr>
              <w:t xml:space="preserve">  Please circle an answer for each rule.</w:t>
            </w:r>
          </w:p>
          <w:p w14:paraId="3AD06FB7" w14:textId="77777777" w:rsidR="005A02BD" w:rsidRPr="00DE5EEA" w:rsidRDefault="005A02BD" w:rsidP="005A02BD">
            <w:pPr>
              <w:spacing w:before="60"/>
              <w:rPr>
                <w:rFonts w:ascii="Arial Narrow" w:hAnsi="Arial Narrow" w:cs="Arial"/>
                <w:iCs/>
              </w:rPr>
            </w:pPr>
          </w:p>
          <w:p w14:paraId="695A94BF" w14:textId="77777777" w:rsidR="005A02BD" w:rsidRPr="00DE5EEA" w:rsidRDefault="005A02BD" w:rsidP="005A02BD">
            <w:pPr>
              <w:rPr>
                <w:rFonts w:ascii="Arial Narrow" w:hAnsi="Arial Narrow" w:cs="Arial"/>
              </w:rPr>
            </w:pPr>
          </w:p>
        </w:tc>
      </w:tr>
      <w:tr w:rsidR="005A02BD" w:rsidRPr="00DE5EEA" w14:paraId="36322CA0" w14:textId="77777777" w:rsidTr="00EB1E82">
        <w:trPr>
          <w:cantSplit/>
          <w:trHeight w:hRule="exact" w:val="432"/>
        </w:trPr>
        <w:tc>
          <w:tcPr>
            <w:tcW w:w="6660" w:type="dxa"/>
            <w:vAlign w:val="center"/>
          </w:tcPr>
          <w:p w14:paraId="288F3CEE"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 </w:t>
            </w:r>
            <w:r w:rsidR="00B1781B">
              <w:rPr>
                <w:rFonts w:ascii="Arial Narrow" w:hAnsi="Arial Narrow" w:cs="Arial"/>
              </w:rPr>
              <w:t xml:space="preserve">    </w:t>
            </w:r>
            <w:r w:rsidR="005A02BD" w:rsidRPr="00DE5EEA">
              <w:rPr>
                <w:rFonts w:ascii="Arial Narrow" w:hAnsi="Arial Narrow" w:cs="Arial"/>
              </w:rPr>
              <w:t>Stay close to or within sight of your home/parent</w:t>
            </w:r>
          </w:p>
        </w:tc>
        <w:tc>
          <w:tcPr>
            <w:tcW w:w="1518" w:type="dxa"/>
            <w:vAlign w:val="center"/>
          </w:tcPr>
          <w:p w14:paraId="1A212DD6"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5E82723"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50A28B7" w14:textId="77777777" w:rsidTr="005A02BD">
        <w:trPr>
          <w:cantSplit/>
          <w:trHeight w:hRule="exact" w:val="432"/>
        </w:trPr>
        <w:tc>
          <w:tcPr>
            <w:tcW w:w="6660" w:type="dxa"/>
            <w:vAlign w:val="center"/>
          </w:tcPr>
          <w:p w14:paraId="3DE6D7D5"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2. </w:t>
            </w:r>
            <w:r w:rsidR="00B1781B">
              <w:rPr>
                <w:rFonts w:ascii="Arial Narrow" w:hAnsi="Arial Narrow" w:cs="Arial"/>
              </w:rPr>
              <w:t xml:space="preserve">    </w:t>
            </w:r>
            <w:r w:rsidR="005A02BD" w:rsidRPr="00DE5EEA">
              <w:rPr>
                <w:rFonts w:ascii="Arial Narrow" w:hAnsi="Arial Narrow" w:cs="Arial"/>
              </w:rPr>
              <w:t>Come in before dark</w:t>
            </w:r>
          </w:p>
        </w:tc>
        <w:tc>
          <w:tcPr>
            <w:tcW w:w="1518" w:type="dxa"/>
            <w:vAlign w:val="center"/>
          </w:tcPr>
          <w:p w14:paraId="5BF2DAD2"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EC19F55"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7BFA62BD" w14:textId="77777777" w:rsidTr="005A02BD">
        <w:trPr>
          <w:cantSplit/>
          <w:trHeight w:hRule="exact" w:val="432"/>
        </w:trPr>
        <w:tc>
          <w:tcPr>
            <w:tcW w:w="6660" w:type="dxa"/>
            <w:vAlign w:val="center"/>
          </w:tcPr>
          <w:p w14:paraId="61C8CE18"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3. </w:t>
            </w:r>
            <w:r w:rsidR="00B1781B">
              <w:rPr>
                <w:rFonts w:ascii="Arial Narrow" w:hAnsi="Arial Narrow" w:cs="Arial"/>
              </w:rPr>
              <w:t xml:space="preserve">    </w:t>
            </w:r>
            <w:r w:rsidR="005A02BD" w:rsidRPr="00DE5EEA">
              <w:rPr>
                <w:rFonts w:ascii="Arial Narrow" w:hAnsi="Arial Narrow" w:cs="Arial"/>
              </w:rPr>
              <w:t>Do not go places alone</w:t>
            </w:r>
          </w:p>
        </w:tc>
        <w:tc>
          <w:tcPr>
            <w:tcW w:w="1518" w:type="dxa"/>
            <w:vAlign w:val="center"/>
          </w:tcPr>
          <w:p w14:paraId="6F9751D9"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1B2BD796"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2AB3E409" w14:textId="77777777" w:rsidTr="005A02BD">
        <w:trPr>
          <w:cantSplit/>
          <w:trHeight w:hRule="exact" w:val="432"/>
        </w:trPr>
        <w:tc>
          <w:tcPr>
            <w:tcW w:w="6660" w:type="dxa"/>
            <w:vAlign w:val="center"/>
          </w:tcPr>
          <w:p w14:paraId="4FAAF747"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4. </w:t>
            </w:r>
            <w:r w:rsidR="00B1781B">
              <w:rPr>
                <w:rFonts w:ascii="Arial Narrow" w:hAnsi="Arial Narrow" w:cs="Arial"/>
              </w:rPr>
              <w:t xml:space="preserve">    </w:t>
            </w:r>
            <w:r w:rsidR="005A02BD" w:rsidRPr="00DE5EEA">
              <w:rPr>
                <w:rFonts w:ascii="Arial Narrow" w:hAnsi="Arial Narrow" w:cs="Arial"/>
              </w:rPr>
              <w:t>Stay in the neighborhood</w:t>
            </w:r>
          </w:p>
        </w:tc>
        <w:tc>
          <w:tcPr>
            <w:tcW w:w="1518" w:type="dxa"/>
            <w:vAlign w:val="center"/>
          </w:tcPr>
          <w:p w14:paraId="6CDD3A21"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7E0BEDEF"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DC8322C" w14:textId="77777777" w:rsidTr="005A02BD">
        <w:trPr>
          <w:cantSplit/>
          <w:trHeight w:hRule="exact" w:val="432"/>
        </w:trPr>
        <w:tc>
          <w:tcPr>
            <w:tcW w:w="6660" w:type="dxa"/>
            <w:vAlign w:val="center"/>
          </w:tcPr>
          <w:p w14:paraId="523FEAA3"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5. </w:t>
            </w:r>
            <w:r w:rsidR="00B1781B">
              <w:rPr>
                <w:rFonts w:ascii="Arial Narrow" w:hAnsi="Arial Narrow" w:cs="Arial"/>
              </w:rPr>
              <w:t xml:space="preserve">    </w:t>
            </w:r>
            <w:r w:rsidR="005A02BD" w:rsidRPr="00DE5EEA">
              <w:rPr>
                <w:rFonts w:ascii="Arial Narrow" w:hAnsi="Arial Narrow" w:cs="Arial"/>
              </w:rPr>
              <w:t>Do not ride bike on street</w:t>
            </w:r>
          </w:p>
        </w:tc>
        <w:tc>
          <w:tcPr>
            <w:tcW w:w="1518" w:type="dxa"/>
            <w:vAlign w:val="center"/>
          </w:tcPr>
          <w:p w14:paraId="79193FFC"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58B89F68"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00BE8F72" w14:textId="77777777" w:rsidTr="005A02BD">
        <w:trPr>
          <w:cantSplit/>
          <w:trHeight w:hRule="exact" w:val="432"/>
        </w:trPr>
        <w:tc>
          <w:tcPr>
            <w:tcW w:w="6660" w:type="dxa"/>
            <w:vAlign w:val="center"/>
          </w:tcPr>
          <w:p w14:paraId="44399036"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6. </w:t>
            </w:r>
            <w:r w:rsidR="00B1781B">
              <w:rPr>
                <w:rFonts w:ascii="Arial Narrow" w:hAnsi="Arial Narrow" w:cs="Arial"/>
              </w:rPr>
              <w:t xml:space="preserve">    </w:t>
            </w:r>
            <w:r w:rsidR="005A02BD" w:rsidRPr="00DE5EEA">
              <w:rPr>
                <w:rFonts w:ascii="Arial Narrow" w:hAnsi="Arial Narrow" w:cs="Arial"/>
              </w:rPr>
              <w:t>Carry a cell phone or 2-way radio</w:t>
            </w:r>
          </w:p>
        </w:tc>
        <w:tc>
          <w:tcPr>
            <w:tcW w:w="1518" w:type="dxa"/>
            <w:vAlign w:val="center"/>
          </w:tcPr>
          <w:p w14:paraId="6F5E335E"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BE58F7E"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0ABD4A7C" w14:textId="77777777" w:rsidTr="005A02BD">
        <w:trPr>
          <w:cantSplit/>
          <w:trHeight w:hRule="exact" w:val="432"/>
        </w:trPr>
        <w:tc>
          <w:tcPr>
            <w:tcW w:w="6660" w:type="dxa"/>
            <w:vAlign w:val="center"/>
          </w:tcPr>
          <w:p w14:paraId="2991C482"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7. </w:t>
            </w:r>
            <w:r w:rsidR="00B1781B">
              <w:rPr>
                <w:rFonts w:ascii="Arial Narrow" w:hAnsi="Arial Narrow" w:cs="Arial"/>
              </w:rPr>
              <w:t xml:space="preserve">    </w:t>
            </w:r>
            <w:r w:rsidR="005A02BD" w:rsidRPr="00DE5EEA">
              <w:rPr>
                <w:rFonts w:ascii="Arial Narrow" w:hAnsi="Arial Narrow" w:cs="Arial"/>
              </w:rPr>
              <w:t>Do homework before going out</w:t>
            </w:r>
          </w:p>
        </w:tc>
        <w:tc>
          <w:tcPr>
            <w:tcW w:w="1518" w:type="dxa"/>
            <w:vAlign w:val="center"/>
          </w:tcPr>
          <w:p w14:paraId="582C7CA1"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3DB603D1"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4FEB53B8" w14:textId="77777777" w:rsidTr="005A02BD">
        <w:trPr>
          <w:cantSplit/>
          <w:trHeight w:hRule="exact" w:val="432"/>
        </w:trPr>
        <w:tc>
          <w:tcPr>
            <w:tcW w:w="6660" w:type="dxa"/>
            <w:vAlign w:val="center"/>
          </w:tcPr>
          <w:p w14:paraId="1ADF3D8F"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8. </w:t>
            </w:r>
            <w:r w:rsidR="00B1781B">
              <w:rPr>
                <w:rFonts w:ascii="Arial Narrow" w:hAnsi="Arial Narrow" w:cs="Arial"/>
              </w:rPr>
              <w:t xml:space="preserve">    </w:t>
            </w:r>
            <w:r w:rsidR="005A02BD" w:rsidRPr="00DE5EEA">
              <w:rPr>
                <w:rFonts w:ascii="Arial Narrow" w:hAnsi="Arial Narrow" w:cs="Arial"/>
              </w:rPr>
              <w:t>Watch out for cars</w:t>
            </w:r>
          </w:p>
        </w:tc>
        <w:tc>
          <w:tcPr>
            <w:tcW w:w="1518" w:type="dxa"/>
            <w:vAlign w:val="center"/>
          </w:tcPr>
          <w:p w14:paraId="01494782"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7348EE4F"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1AD3D618" w14:textId="77777777" w:rsidTr="005A02BD">
        <w:trPr>
          <w:cantSplit/>
          <w:trHeight w:hRule="exact" w:val="432"/>
        </w:trPr>
        <w:tc>
          <w:tcPr>
            <w:tcW w:w="6660" w:type="dxa"/>
            <w:vAlign w:val="center"/>
          </w:tcPr>
          <w:p w14:paraId="11F7AB5D"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9. </w:t>
            </w:r>
            <w:r w:rsidR="00B1781B">
              <w:rPr>
                <w:rFonts w:ascii="Arial Narrow" w:hAnsi="Arial Narrow" w:cs="Arial"/>
              </w:rPr>
              <w:t xml:space="preserve">    </w:t>
            </w:r>
            <w:r w:rsidR="005A02BD" w:rsidRPr="00DE5EEA">
              <w:rPr>
                <w:rFonts w:ascii="Arial Narrow" w:hAnsi="Arial Narrow" w:cs="Arial"/>
              </w:rPr>
              <w:t>Check in frequently</w:t>
            </w:r>
          </w:p>
        </w:tc>
        <w:tc>
          <w:tcPr>
            <w:tcW w:w="1518" w:type="dxa"/>
            <w:vAlign w:val="center"/>
          </w:tcPr>
          <w:p w14:paraId="6575C961"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72BB69B9"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FABBF8A" w14:textId="77777777" w:rsidTr="005A02BD">
        <w:trPr>
          <w:cantSplit/>
          <w:trHeight w:hRule="exact" w:val="432"/>
        </w:trPr>
        <w:tc>
          <w:tcPr>
            <w:tcW w:w="6660" w:type="dxa"/>
            <w:vAlign w:val="center"/>
          </w:tcPr>
          <w:p w14:paraId="4BC9222C"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10. </w:t>
            </w:r>
            <w:r w:rsidR="00B1781B">
              <w:rPr>
                <w:rFonts w:ascii="Arial Narrow" w:hAnsi="Arial Narrow" w:cs="Arial"/>
              </w:rPr>
              <w:t xml:space="preserve">   </w:t>
            </w:r>
            <w:r w:rsidR="005A02BD" w:rsidRPr="00DE5EEA">
              <w:rPr>
                <w:rFonts w:ascii="Arial Narrow" w:hAnsi="Arial Narrow" w:cs="Arial"/>
              </w:rPr>
              <w:t>Stay on paths, trails or sidewalk</w:t>
            </w:r>
          </w:p>
        </w:tc>
        <w:tc>
          <w:tcPr>
            <w:tcW w:w="1518" w:type="dxa"/>
            <w:vAlign w:val="center"/>
          </w:tcPr>
          <w:p w14:paraId="7E30C873"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3086D525"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10CC7046" w14:textId="77777777" w:rsidTr="005A02BD">
        <w:trPr>
          <w:cantSplit/>
          <w:trHeight w:hRule="exact" w:val="432"/>
        </w:trPr>
        <w:tc>
          <w:tcPr>
            <w:tcW w:w="6660" w:type="dxa"/>
            <w:vAlign w:val="center"/>
          </w:tcPr>
          <w:p w14:paraId="3ADFD578"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11. </w:t>
            </w:r>
            <w:r w:rsidR="00B1781B">
              <w:rPr>
                <w:rFonts w:ascii="Arial Narrow" w:hAnsi="Arial Narrow" w:cs="Arial"/>
              </w:rPr>
              <w:t xml:space="preserve">   </w:t>
            </w:r>
            <w:r w:rsidR="005A02BD" w:rsidRPr="00DE5EEA">
              <w:rPr>
                <w:rFonts w:ascii="Arial Narrow" w:hAnsi="Arial Narrow" w:cs="Arial"/>
              </w:rPr>
              <w:t>Do not cross busy streets</w:t>
            </w:r>
          </w:p>
        </w:tc>
        <w:tc>
          <w:tcPr>
            <w:tcW w:w="1518" w:type="dxa"/>
            <w:vAlign w:val="center"/>
          </w:tcPr>
          <w:p w14:paraId="380D293F"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6BF428C1"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020ABE1C" w14:textId="77777777" w:rsidTr="005A02BD">
        <w:trPr>
          <w:cantSplit/>
          <w:trHeight w:hRule="exact" w:val="432"/>
        </w:trPr>
        <w:tc>
          <w:tcPr>
            <w:tcW w:w="6660" w:type="dxa"/>
            <w:vAlign w:val="center"/>
          </w:tcPr>
          <w:p w14:paraId="0DFBE029"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12. </w:t>
            </w:r>
            <w:r w:rsidR="00B1781B">
              <w:rPr>
                <w:rFonts w:ascii="Arial Narrow" w:hAnsi="Arial Narrow" w:cs="Arial"/>
              </w:rPr>
              <w:t xml:space="preserve">   </w:t>
            </w:r>
            <w:r w:rsidR="005A02BD" w:rsidRPr="00DE5EEA">
              <w:rPr>
                <w:rFonts w:ascii="Arial Narrow" w:hAnsi="Arial Narrow" w:cs="Arial"/>
              </w:rPr>
              <w:t>Wear hat and/or sunscreen in summer</w:t>
            </w:r>
          </w:p>
        </w:tc>
        <w:tc>
          <w:tcPr>
            <w:tcW w:w="1518" w:type="dxa"/>
            <w:vAlign w:val="center"/>
          </w:tcPr>
          <w:p w14:paraId="12D33740"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4BFB481F"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6AD9CF5F" w14:textId="77777777" w:rsidTr="005A02BD">
        <w:trPr>
          <w:cantSplit/>
          <w:trHeight w:hRule="exact" w:val="432"/>
        </w:trPr>
        <w:tc>
          <w:tcPr>
            <w:tcW w:w="6660" w:type="dxa"/>
            <w:vAlign w:val="center"/>
          </w:tcPr>
          <w:p w14:paraId="712BDA69"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13. </w:t>
            </w:r>
            <w:r w:rsidR="00B1781B">
              <w:rPr>
                <w:rFonts w:ascii="Arial Narrow" w:hAnsi="Arial Narrow" w:cs="Arial"/>
              </w:rPr>
              <w:t xml:space="preserve">   </w:t>
            </w:r>
            <w:r w:rsidR="005A02BD" w:rsidRPr="00DE5EEA">
              <w:rPr>
                <w:rFonts w:ascii="Arial Narrow" w:hAnsi="Arial Narrow" w:cs="Arial"/>
              </w:rPr>
              <w:t>Do not fight with other kids</w:t>
            </w:r>
          </w:p>
        </w:tc>
        <w:tc>
          <w:tcPr>
            <w:tcW w:w="1518" w:type="dxa"/>
            <w:vAlign w:val="center"/>
          </w:tcPr>
          <w:p w14:paraId="3A66EEB9"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19E11470"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r w:rsidR="005A02BD" w:rsidRPr="00DE5EEA" w14:paraId="327C48C9" w14:textId="77777777" w:rsidTr="00EB1E82">
        <w:trPr>
          <w:cantSplit/>
          <w:trHeight w:hRule="exact" w:val="432"/>
        </w:trPr>
        <w:tc>
          <w:tcPr>
            <w:tcW w:w="6660" w:type="dxa"/>
            <w:vAlign w:val="center"/>
          </w:tcPr>
          <w:p w14:paraId="40F562AD" w14:textId="77777777" w:rsidR="005A02BD" w:rsidRPr="00DE5EEA" w:rsidRDefault="00CC12CE" w:rsidP="005A02BD">
            <w:pPr>
              <w:rPr>
                <w:rFonts w:ascii="Arial Narrow" w:hAnsi="Arial Narrow" w:cs="Arial"/>
              </w:rPr>
            </w:pPr>
            <w:r w:rsidRPr="00DE5EEA">
              <w:rPr>
                <w:rFonts w:ascii="Arial Narrow" w:hAnsi="Arial Narrow" w:cs="Arial"/>
              </w:rPr>
              <w:t>C_PA_RULES_</w:t>
            </w:r>
            <w:r w:rsidR="005A02BD" w:rsidRPr="00DE5EEA">
              <w:rPr>
                <w:rFonts w:ascii="Arial Narrow" w:hAnsi="Arial Narrow" w:cs="Arial"/>
              </w:rPr>
              <w:t xml:space="preserve">14. </w:t>
            </w:r>
            <w:r w:rsidR="00B1781B">
              <w:rPr>
                <w:rFonts w:ascii="Arial Narrow" w:hAnsi="Arial Narrow" w:cs="Arial"/>
              </w:rPr>
              <w:t xml:space="preserve">   </w:t>
            </w:r>
            <w:r w:rsidR="005A02BD" w:rsidRPr="00DE5EEA">
              <w:rPr>
                <w:rFonts w:ascii="Arial Narrow" w:hAnsi="Arial Narrow" w:cs="Arial"/>
              </w:rPr>
              <w:t>Do not disrespect others (particularly adults)</w:t>
            </w:r>
          </w:p>
        </w:tc>
        <w:tc>
          <w:tcPr>
            <w:tcW w:w="1518" w:type="dxa"/>
            <w:vAlign w:val="center"/>
          </w:tcPr>
          <w:p w14:paraId="20D767BB" w14:textId="77777777" w:rsidR="005A02BD" w:rsidRPr="00DE5EEA" w:rsidRDefault="005A02BD" w:rsidP="005A02BD">
            <w:pPr>
              <w:jc w:val="center"/>
              <w:rPr>
                <w:rFonts w:ascii="Arial Narrow" w:hAnsi="Arial Narrow" w:cs="Arial"/>
              </w:rPr>
            </w:pPr>
            <w:r w:rsidRPr="00DE5EEA">
              <w:rPr>
                <w:rFonts w:ascii="Arial Narrow" w:hAnsi="Arial Narrow" w:cs="Arial"/>
              </w:rPr>
              <w:t>Yes</w:t>
            </w:r>
          </w:p>
        </w:tc>
        <w:tc>
          <w:tcPr>
            <w:tcW w:w="1362" w:type="dxa"/>
            <w:vAlign w:val="center"/>
          </w:tcPr>
          <w:p w14:paraId="02B34575" w14:textId="77777777" w:rsidR="005A02BD" w:rsidRPr="00DE5EEA" w:rsidRDefault="005A02BD" w:rsidP="005A02BD">
            <w:pPr>
              <w:jc w:val="center"/>
              <w:rPr>
                <w:rFonts w:ascii="Arial Narrow" w:hAnsi="Arial Narrow" w:cs="Arial"/>
              </w:rPr>
            </w:pPr>
            <w:r w:rsidRPr="00DE5EEA">
              <w:rPr>
                <w:rFonts w:ascii="Arial Narrow" w:hAnsi="Arial Narrow" w:cs="Arial"/>
              </w:rPr>
              <w:t>No</w:t>
            </w:r>
          </w:p>
        </w:tc>
      </w:tr>
    </w:tbl>
    <w:p w14:paraId="65011219" w14:textId="77777777" w:rsidR="00B1781B" w:rsidRDefault="00B1781B" w:rsidP="00B1781B">
      <w:pPr>
        <w:contextualSpacing/>
        <w:rPr>
          <w:rFonts w:ascii="Arial Narrow" w:hAnsi="Arial Narrow" w:cs="Arial"/>
          <w:sz w:val="20"/>
          <w:szCs w:val="20"/>
        </w:rPr>
      </w:pPr>
    </w:p>
    <w:p w14:paraId="75203A12" w14:textId="77777777" w:rsidR="00B1781B" w:rsidRPr="00DE5EEA" w:rsidRDefault="00B1781B" w:rsidP="00B1781B">
      <w:pPr>
        <w:autoSpaceDE w:val="0"/>
        <w:autoSpaceDN w:val="0"/>
        <w:adjustRightInd w:val="0"/>
        <w:ind w:hanging="540"/>
        <w:contextualSpacing/>
        <w:rPr>
          <w:rFonts w:ascii="Arial Narrow" w:hAnsi="Arial Narrow" w:cs="Arial"/>
          <w:sz w:val="20"/>
          <w:szCs w:val="20"/>
        </w:rPr>
      </w:pPr>
      <w:r w:rsidRPr="00DE5EEA">
        <w:rPr>
          <w:rFonts w:ascii="Arial Narrow" w:hAnsi="Arial Narrow" w:cs="Arial"/>
          <w:b/>
          <w:i/>
          <w:sz w:val="26"/>
          <w:szCs w:val="26"/>
        </w:rPr>
        <w:t xml:space="preserve"> Walking and Biking: </w:t>
      </w:r>
      <w:r w:rsidRPr="00DE5EEA">
        <w:rPr>
          <w:rFonts w:ascii="Arial Narrow" w:hAnsi="Arial Narrow" w:cs="Arial"/>
          <w:sz w:val="26"/>
          <w:szCs w:val="26"/>
        </w:rPr>
        <w:t xml:space="preserve"> Remember, think about the PAST YEAR. </w:t>
      </w:r>
    </w:p>
    <w:p w14:paraId="7060C171" w14:textId="77777777" w:rsidR="00B1781B" w:rsidRDefault="00B1781B" w:rsidP="00B1781B">
      <w:pPr>
        <w:contextualSpacing/>
        <w:rPr>
          <w:rFonts w:ascii="Arial Narrow" w:hAnsi="Arial Narrow" w:cs="Arial"/>
          <w:sz w:val="20"/>
          <w:szCs w:val="20"/>
        </w:rPr>
      </w:pPr>
    </w:p>
    <w:p w14:paraId="4AEA0476" w14:textId="77777777" w:rsidR="005A02BD" w:rsidRDefault="005A02BD" w:rsidP="00B1781B">
      <w:pPr>
        <w:pBdr>
          <w:top w:val="single" w:sz="4" w:space="1" w:color="auto"/>
          <w:left w:val="single" w:sz="4" w:space="4" w:color="auto"/>
          <w:bottom w:val="single" w:sz="4" w:space="1" w:color="auto"/>
          <w:right w:val="single" w:sz="4" w:space="4" w:color="auto"/>
        </w:pBdr>
        <w:ind w:left="-360" w:right="-248"/>
        <w:contextualSpacing/>
        <w:rPr>
          <w:rFonts w:ascii="Arial Narrow" w:hAnsi="Arial Narrow" w:cs="Arial"/>
          <w:sz w:val="20"/>
          <w:szCs w:val="20"/>
        </w:rPr>
      </w:pPr>
      <w:r w:rsidRPr="00DE5EEA">
        <w:rPr>
          <w:rFonts w:ascii="Arial Narrow" w:hAnsi="Arial Narrow" w:cs="Arial"/>
          <w:sz w:val="20"/>
          <w:szCs w:val="20"/>
        </w:rPr>
        <w:t>Reference: Frank, Lawrence, Leerssen, Christopher, Chapman James, Contrino, Heather (2001).  Strategies for Metropolitan Atlanta's Regional Transportation and Air Quality (SMARTRAQ). Georgia Institute of Technology. (ADAPTED)</w:t>
      </w:r>
      <w:r w:rsidR="00B1781B">
        <w:rPr>
          <w:rFonts w:ascii="Arial Narrow" w:hAnsi="Arial Narrow" w:cs="Arial"/>
          <w:sz w:val="20"/>
          <w:szCs w:val="20"/>
        </w:rPr>
        <w:t>.</w:t>
      </w:r>
    </w:p>
    <w:p w14:paraId="0EB9F8D0" w14:textId="77777777" w:rsidR="00B1781B" w:rsidRPr="00DE5EEA" w:rsidRDefault="00B1781B" w:rsidP="00B1781B">
      <w:pPr>
        <w:ind w:left="-360"/>
        <w:contextualSpacing/>
        <w:rPr>
          <w:rFonts w:ascii="Arial Narrow" w:hAnsi="Arial Narrow" w:cs="Arial"/>
          <w:sz w:val="20"/>
          <w:szCs w:val="20"/>
        </w:rPr>
      </w:pPr>
    </w:p>
    <w:tbl>
      <w:tblPr>
        <w:tblW w:w="10422" w:type="dxa"/>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3"/>
        <w:gridCol w:w="2610"/>
        <w:gridCol w:w="969"/>
        <w:gridCol w:w="1026"/>
        <w:gridCol w:w="1065"/>
        <w:gridCol w:w="1026"/>
        <w:gridCol w:w="1083"/>
        <w:gridCol w:w="1140"/>
      </w:tblGrid>
      <w:tr w:rsidR="005A02BD" w:rsidRPr="00DE5EEA" w14:paraId="632B15AC" w14:textId="77777777" w:rsidTr="007D52FE">
        <w:trPr>
          <w:trHeight w:hRule="exact" w:val="432"/>
        </w:trPr>
        <w:tc>
          <w:tcPr>
            <w:tcW w:w="10422" w:type="dxa"/>
            <w:gridSpan w:val="8"/>
            <w:shd w:val="clear" w:color="auto" w:fill="E6E6E6"/>
          </w:tcPr>
          <w:p w14:paraId="0F8B0427" w14:textId="77777777" w:rsidR="005A02BD" w:rsidRPr="00DE5EEA" w:rsidRDefault="005A02BD" w:rsidP="005A02BD">
            <w:pPr>
              <w:spacing w:before="120"/>
              <w:rPr>
                <w:rFonts w:ascii="Arial Narrow" w:hAnsi="Arial Narrow" w:cs="Arial"/>
              </w:rPr>
            </w:pPr>
            <w:r w:rsidRPr="00DE5EEA">
              <w:rPr>
                <w:rFonts w:ascii="Arial Narrow" w:hAnsi="Arial Narrow" w:cs="Arial"/>
              </w:rPr>
              <w:t xml:space="preserve">How often do you usually </w:t>
            </w:r>
            <w:r w:rsidRPr="00DE5EEA">
              <w:rPr>
                <w:rFonts w:ascii="Arial Narrow" w:hAnsi="Arial Narrow" w:cs="Arial"/>
                <w:b/>
              </w:rPr>
              <w:t>walk or bike</w:t>
            </w:r>
            <w:r w:rsidRPr="00DE5EEA">
              <w:rPr>
                <w:rFonts w:ascii="Arial Narrow" w:hAnsi="Arial Narrow" w:cs="Arial"/>
              </w:rPr>
              <w:t xml:space="preserve"> to/from the following?</w:t>
            </w:r>
          </w:p>
        </w:tc>
      </w:tr>
      <w:tr w:rsidR="005A02BD" w:rsidRPr="00DE5EEA" w14:paraId="69D5ABE7" w14:textId="77777777" w:rsidTr="007D52FE">
        <w:tc>
          <w:tcPr>
            <w:tcW w:w="4113" w:type="dxa"/>
            <w:gridSpan w:val="2"/>
            <w:tcBorders>
              <w:bottom w:val="single" w:sz="4" w:space="0" w:color="auto"/>
            </w:tcBorders>
          </w:tcPr>
          <w:p w14:paraId="06EB4898" w14:textId="77777777" w:rsidR="005A02BD" w:rsidRPr="00DE5EEA" w:rsidRDefault="005A02BD" w:rsidP="005A02BD">
            <w:pPr>
              <w:ind w:left="375" w:hanging="375"/>
              <w:rPr>
                <w:rFonts w:ascii="Arial Narrow" w:hAnsi="Arial Narrow" w:cs="Arial"/>
              </w:rPr>
            </w:pPr>
          </w:p>
        </w:tc>
        <w:tc>
          <w:tcPr>
            <w:tcW w:w="969" w:type="dxa"/>
          </w:tcPr>
          <w:p w14:paraId="0B4CB248" w14:textId="77777777" w:rsidR="005A02BD" w:rsidRPr="00DE5EEA" w:rsidRDefault="005A02BD" w:rsidP="005A02BD">
            <w:pPr>
              <w:jc w:val="center"/>
              <w:rPr>
                <w:rFonts w:ascii="Arial Narrow" w:hAnsi="Arial Narrow" w:cs="Arial"/>
              </w:rPr>
            </w:pPr>
            <w:r w:rsidRPr="00DE5EEA">
              <w:rPr>
                <w:rFonts w:ascii="Arial Narrow" w:hAnsi="Arial Narrow" w:cs="Arial"/>
              </w:rPr>
              <w:t>Never</w:t>
            </w:r>
          </w:p>
        </w:tc>
        <w:tc>
          <w:tcPr>
            <w:tcW w:w="1026" w:type="dxa"/>
          </w:tcPr>
          <w:p w14:paraId="18603D70" w14:textId="77777777" w:rsidR="005A02BD" w:rsidRPr="00DE5EEA" w:rsidRDefault="005A02BD" w:rsidP="005A02BD">
            <w:pPr>
              <w:jc w:val="center"/>
              <w:rPr>
                <w:rFonts w:ascii="Arial Narrow" w:hAnsi="Arial Narrow" w:cs="Arial"/>
              </w:rPr>
            </w:pPr>
            <w:r w:rsidRPr="00DE5EEA">
              <w:rPr>
                <w:rFonts w:ascii="Arial Narrow" w:hAnsi="Arial Narrow" w:cs="Arial"/>
              </w:rPr>
              <w:t>Once a month or less</w:t>
            </w:r>
          </w:p>
        </w:tc>
        <w:tc>
          <w:tcPr>
            <w:tcW w:w="1065" w:type="dxa"/>
          </w:tcPr>
          <w:p w14:paraId="3F21BDE4" w14:textId="77777777" w:rsidR="005A02BD" w:rsidRPr="00DE5EEA" w:rsidRDefault="005A02BD" w:rsidP="00B1781B">
            <w:pPr>
              <w:ind w:left="-51" w:right="-75"/>
              <w:jc w:val="center"/>
              <w:rPr>
                <w:rFonts w:ascii="Arial Narrow" w:hAnsi="Arial Narrow" w:cs="Arial"/>
              </w:rPr>
            </w:pPr>
            <w:r w:rsidRPr="00DE5EEA">
              <w:rPr>
                <w:rFonts w:ascii="Arial Narrow" w:hAnsi="Arial Narrow" w:cs="Arial"/>
              </w:rPr>
              <w:t>Once every other week</w:t>
            </w:r>
          </w:p>
        </w:tc>
        <w:tc>
          <w:tcPr>
            <w:tcW w:w="1026" w:type="dxa"/>
          </w:tcPr>
          <w:p w14:paraId="0C7EA341" w14:textId="77777777" w:rsidR="005A02BD" w:rsidRPr="00DE5EEA" w:rsidRDefault="005A02BD" w:rsidP="005A02BD">
            <w:pPr>
              <w:jc w:val="center"/>
              <w:rPr>
                <w:rFonts w:ascii="Arial Narrow" w:hAnsi="Arial Narrow" w:cs="Arial"/>
              </w:rPr>
            </w:pPr>
            <w:r w:rsidRPr="00DE5EEA">
              <w:rPr>
                <w:rFonts w:ascii="Arial Narrow" w:hAnsi="Arial Narrow" w:cs="Arial"/>
              </w:rPr>
              <w:t>Once a week</w:t>
            </w:r>
          </w:p>
        </w:tc>
        <w:tc>
          <w:tcPr>
            <w:tcW w:w="1083" w:type="dxa"/>
          </w:tcPr>
          <w:p w14:paraId="7149BCC4" w14:textId="77777777" w:rsidR="005A02BD" w:rsidRPr="00DE5EEA" w:rsidRDefault="005A02BD" w:rsidP="007D52FE">
            <w:pPr>
              <w:ind w:left="-108" w:right="-108" w:firstLine="93"/>
              <w:jc w:val="center"/>
              <w:rPr>
                <w:rFonts w:ascii="Arial Narrow" w:hAnsi="Arial Narrow" w:cs="Arial"/>
              </w:rPr>
            </w:pPr>
            <w:r w:rsidRPr="00DE5EEA">
              <w:rPr>
                <w:rFonts w:ascii="Arial Narrow" w:hAnsi="Arial Narrow" w:cs="Arial"/>
              </w:rPr>
              <w:t>2 or 3 times per week</w:t>
            </w:r>
          </w:p>
        </w:tc>
        <w:tc>
          <w:tcPr>
            <w:tcW w:w="1140" w:type="dxa"/>
          </w:tcPr>
          <w:p w14:paraId="34DBA856" w14:textId="77777777" w:rsidR="005A02BD" w:rsidRPr="00DE5EEA" w:rsidRDefault="005A02BD" w:rsidP="005A02BD">
            <w:pPr>
              <w:ind w:right="-108" w:hanging="108"/>
              <w:jc w:val="center"/>
              <w:rPr>
                <w:rFonts w:ascii="Arial Narrow" w:hAnsi="Arial Narrow" w:cs="Arial"/>
              </w:rPr>
            </w:pPr>
            <w:r w:rsidRPr="00DE5EEA">
              <w:rPr>
                <w:rFonts w:ascii="Arial Narrow" w:hAnsi="Arial Narrow" w:cs="Arial"/>
              </w:rPr>
              <w:t xml:space="preserve">4 or more times per week </w:t>
            </w:r>
          </w:p>
        </w:tc>
      </w:tr>
      <w:tr w:rsidR="00B1781B" w:rsidRPr="00DE5EEA" w14:paraId="2896E76B" w14:textId="77777777" w:rsidTr="007D52FE">
        <w:tc>
          <w:tcPr>
            <w:tcW w:w="1503" w:type="dxa"/>
            <w:tcBorders>
              <w:top w:val="single" w:sz="4" w:space="0" w:color="auto"/>
              <w:left w:val="single" w:sz="4" w:space="0" w:color="auto"/>
              <w:bottom w:val="single" w:sz="4" w:space="0" w:color="auto"/>
              <w:right w:val="nil"/>
            </w:tcBorders>
            <w:vAlign w:val="center"/>
          </w:tcPr>
          <w:p w14:paraId="4530B3C1" w14:textId="77777777" w:rsidR="00B1781B" w:rsidRPr="00DE5EEA" w:rsidRDefault="00B1781B" w:rsidP="00B1781B">
            <w:pPr>
              <w:ind w:left="291" w:right="-108" w:hanging="285"/>
              <w:rPr>
                <w:rFonts w:ascii="Arial Narrow" w:hAnsi="Arial Narrow" w:cs="Arial"/>
              </w:rPr>
            </w:pPr>
            <w:r w:rsidRPr="00DE5EEA">
              <w:rPr>
                <w:rFonts w:ascii="Arial Narrow" w:hAnsi="Arial Narrow" w:cs="Arial"/>
              </w:rPr>
              <w:t xml:space="preserve">C_WLKBK_1. </w:t>
            </w:r>
          </w:p>
        </w:tc>
        <w:tc>
          <w:tcPr>
            <w:tcW w:w="2610" w:type="dxa"/>
            <w:tcBorders>
              <w:top w:val="single" w:sz="4" w:space="0" w:color="auto"/>
              <w:left w:val="nil"/>
              <w:bottom w:val="single" w:sz="4" w:space="0" w:color="auto"/>
              <w:right w:val="single" w:sz="4" w:space="0" w:color="auto"/>
            </w:tcBorders>
            <w:vAlign w:val="center"/>
          </w:tcPr>
          <w:p w14:paraId="786CD019" w14:textId="77777777" w:rsidR="00B1781B" w:rsidRPr="00DE5EEA" w:rsidRDefault="00B1781B" w:rsidP="00B1781B">
            <w:pPr>
              <w:ind w:left="-108" w:right="-108"/>
              <w:rPr>
                <w:rFonts w:ascii="Arial Narrow" w:hAnsi="Arial Narrow" w:cs="Arial"/>
              </w:rPr>
            </w:pPr>
            <w:r w:rsidRPr="00DE5EEA">
              <w:rPr>
                <w:rFonts w:ascii="Arial Narrow" w:hAnsi="Arial Narrow" w:cs="Arial"/>
              </w:rPr>
              <w:t>Indoor recreation or exercise facility (public or private; YMCA, Boys &amp; Girls Club, dance, martial arts)</w:t>
            </w:r>
          </w:p>
        </w:tc>
        <w:tc>
          <w:tcPr>
            <w:tcW w:w="969" w:type="dxa"/>
            <w:tcBorders>
              <w:left w:val="single" w:sz="4" w:space="0" w:color="auto"/>
            </w:tcBorders>
            <w:vAlign w:val="center"/>
          </w:tcPr>
          <w:p w14:paraId="017838E3"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7C2AFBDB"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180D04E3"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46812EF0"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64F2890C"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478085B9"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6659BFED" w14:textId="77777777" w:rsidTr="007D52FE">
        <w:trPr>
          <w:trHeight w:hRule="exact" w:val="576"/>
        </w:trPr>
        <w:tc>
          <w:tcPr>
            <w:tcW w:w="1503" w:type="dxa"/>
            <w:tcBorders>
              <w:top w:val="single" w:sz="4" w:space="0" w:color="auto"/>
              <w:left w:val="single" w:sz="4" w:space="0" w:color="auto"/>
              <w:bottom w:val="single" w:sz="4" w:space="0" w:color="auto"/>
              <w:right w:val="nil"/>
            </w:tcBorders>
            <w:vAlign w:val="center"/>
          </w:tcPr>
          <w:p w14:paraId="4038CC36" w14:textId="77777777" w:rsidR="00B1781B" w:rsidRPr="00DE5EEA" w:rsidRDefault="00B1781B" w:rsidP="00B1781B">
            <w:pPr>
              <w:ind w:left="375" w:right="-108" w:hanging="375"/>
              <w:rPr>
                <w:rFonts w:ascii="Arial Narrow" w:hAnsi="Arial Narrow" w:cs="Arial"/>
              </w:rPr>
            </w:pPr>
            <w:r w:rsidRPr="00DE5EEA">
              <w:rPr>
                <w:rFonts w:ascii="Arial Narrow" w:hAnsi="Arial Narrow" w:cs="Arial"/>
              </w:rPr>
              <w:t xml:space="preserve">C_WLKBK_2. </w:t>
            </w:r>
          </w:p>
        </w:tc>
        <w:tc>
          <w:tcPr>
            <w:tcW w:w="2610" w:type="dxa"/>
            <w:tcBorders>
              <w:top w:val="single" w:sz="4" w:space="0" w:color="auto"/>
              <w:left w:val="nil"/>
              <w:bottom w:val="single" w:sz="4" w:space="0" w:color="auto"/>
              <w:right w:val="single" w:sz="4" w:space="0" w:color="auto"/>
            </w:tcBorders>
            <w:vAlign w:val="center"/>
          </w:tcPr>
          <w:p w14:paraId="5DFF1360" w14:textId="77777777" w:rsidR="00B1781B" w:rsidRPr="00DE5EEA" w:rsidRDefault="00B1781B" w:rsidP="00B1781B">
            <w:pPr>
              <w:ind w:left="-108"/>
              <w:rPr>
                <w:rFonts w:ascii="Arial Narrow" w:hAnsi="Arial Narrow" w:cs="Arial"/>
              </w:rPr>
            </w:pPr>
            <w:r w:rsidRPr="00DE5EEA">
              <w:rPr>
                <w:rFonts w:ascii="Arial Narrow" w:hAnsi="Arial Narrow" w:cs="Arial"/>
              </w:rPr>
              <w:t>Friend’s or relative’s house</w:t>
            </w:r>
          </w:p>
        </w:tc>
        <w:tc>
          <w:tcPr>
            <w:tcW w:w="969" w:type="dxa"/>
            <w:tcBorders>
              <w:left w:val="single" w:sz="4" w:space="0" w:color="auto"/>
            </w:tcBorders>
            <w:vAlign w:val="center"/>
          </w:tcPr>
          <w:p w14:paraId="1D9728F6"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4B0B2C19"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06A7A6E8"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68BAD45E"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6271FBEE"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49DAB4E0"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7777398B"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1C24DD0A" w14:textId="77777777" w:rsidR="00B1781B" w:rsidRPr="00DE5EEA" w:rsidRDefault="00B1781B" w:rsidP="00B1781B">
            <w:pPr>
              <w:ind w:left="291" w:hanging="285"/>
              <w:rPr>
                <w:rFonts w:ascii="Arial Narrow" w:hAnsi="Arial Narrow" w:cs="Arial"/>
              </w:rPr>
            </w:pPr>
            <w:r w:rsidRPr="00DE5EEA">
              <w:rPr>
                <w:rFonts w:ascii="Arial Narrow" w:hAnsi="Arial Narrow" w:cs="Arial"/>
              </w:rPr>
              <w:t xml:space="preserve">C_WLKBK_3. </w:t>
            </w:r>
          </w:p>
        </w:tc>
        <w:tc>
          <w:tcPr>
            <w:tcW w:w="2610" w:type="dxa"/>
            <w:tcBorders>
              <w:top w:val="single" w:sz="4" w:space="0" w:color="auto"/>
              <w:left w:val="nil"/>
              <w:bottom w:val="single" w:sz="4" w:space="0" w:color="auto"/>
              <w:right w:val="single" w:sz="4" w:space="0" w:color="auto"/>
            </w:tcBorders>
            <w:vAlign w:val="center"/>
          </w:tcPr>
          <w:p w14:paraId="4D40785D" w14:textId="77777777" w:rsidR="00B1781B" w:rsidRPr="00DE5EEA" w:rsidRDefault="00B1781B" w:rsidP="00B1781B">
            <w:pPr>
              <w:ind w:left="-108"/>
              <w:rPr>
                <w:rFonts w:ascii="Arial Narrow" w:hAnsi="Arial Narrow" w:cs="Arial"/>
              </w:rPr>
            </w:pPr>
            <w:r w:rsidRPr="00DE5EEA">
              <w:rPr>
                <w:rFonts w:ascii="Arial Narrow" w:hAnsi="Arial Narrow" w:cs="Arial"/>
              </w:rPr>
              <w:t>Outdoor recreation place (park, sports field, open space, creek)</w:t>
            </w:r>
          </w:p>
        </w:tc>
        <w:tc>
          <w:tcPr>
            <w:tcW w:w="969" w:type="dxa"/>
            <w:tcBorders>
              <w:left w:val="single" w:sz="4" w:space="0" w:color="auto"/>
            </w:tcBorders>
            <w:vAlign w:val="center"/>
          </w:tcPr>
          <w:p w14:paraId="3D56564F"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3439FC53"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2F91DE03"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09FED51C"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1042599C"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5C745F41"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75574588"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33E79025" w14:textId="77777777" w:rsidR="00B1781B" w:rsidRPr="00DE5EEA" w:rsidRDefault="00B1781B" w:rsidP="00B1781B">
            <w:pPr>
              <w:ind w:left="375" w:hanging="375"/>
              <w:rPr>
                <w:rFonts w:ascii="Arial Narrow" w:hAnsi="Arial Narrow" w:cs="Arial"/>
              </w:rPr>
            </w:pPr>
            <w:r w:rsidRPr="00DE5EEA">
              <w:rPr>
                <w:rFonts w:ascii="Arial Narrow" w:hAnsi="Arial Narrow" w:cs="Arial"/>
              </w:rPr>
              <w:t xml:space="preserve">C_WLKBK_4. </w:t>
            </w:r>
          </w:p>
        </w:tc>
        <w:tc>
          <w:tcPr>
            <w:tcW w:w="2610" w:type="dxa"/>
            <w:tcBorders>
              <w:top w:val="single" w:sz="4" w:space="0" w:color="auto"/>
              <w:left w:val="nil"/>
              <w:bottom w:val="single" w:sz="4" w:space="0" w:color="auto"/>
              <w:right w:val="single" w:sz="4" w:space="0" w:color="auto"/>
            </w:tcBorders>
            <w:vAlign w:val="center"/>
          </w:tcPr>
          <w:p w14:paraId="55919EA7" w14:textId="77777777" w:rsidR="00B1781B" w:rsidRPr="00DE5EEA" w:rsidRDefault="00B1781B" w:rsidP="00B1781B">
            <w:pPr>
              <w:ind w:left="-108"/>
              <w:rPr>
                <w:rFonts w:ascii="Arial Narrow" w:hAnsi="Arial Narrow" w:cs="Arial"/>
              </w:rPr>
            </w:pPr>
            <w:r w:rsidRPr="00DE5EEA">
              <w:rPr>
                <w:rFonts w:ascii="Arial Narrow" w:hAnsi="Arial Narrow" w:cs="Arial"/>
              </w:rPr>
              <w:t>Food store or restaurant/cafe</w:t>
            </w:r>
          </w:p>
        </w:tc>
        <w:tc>
          <w:tcPr>
            <w:tcW w:w="969" w:type="dxa"/>
            <w:tcBorders>
              <w:left w:val="single" w:sz="4" w:space="0" w:color="auto"/>
            </w:tcBorders>
            <w:vAlign w:val="center"/>
          </w:tcPr>
          <w:p w14:paraId="4E8043E2"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9B91F6D"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3DF768C5"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577B350B"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2CAEBAEB"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46458DA1"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6AC452E6"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30136FC3" w14:textId="77777777" w:rsidR="00B1781B" w:rsidRPr="00DE5EEA" w:rsidRDefault="00B1781B" w:rsidP="00B1781B">
            <w:pPr>
              <w:autoSpaceDE w:val="0"/>
              <w:autoSpaceDN w:val="0"/>
              <w:adjustRightInd w:val="0"/>
              <w:ind w:left="261" w:hanging="261"/>
              <w:rPr>
                <w:rFonts w:ascii="Arial Narrow" w:hAnsi="Arial Narrow" w:cs="Arial"/>
              </w:rPr>
            </w:pPr>
            <w:r w:rsidRPr="00DE5EEA">
              <w:rPr>
                <w:rFonts w:ascii="Arial Narrow" w:hAnsi="Arial Narrow" w:cs="Arial"/>
              </w:rPr>
              <w:t xml:space="preserve">C_WLKBK_5. </w:t>
            </w:r>
          </w:p>
        </w:tc>
        <w:tc>
          <w:tcPr>
            <w:tcW w:w="2610" w:type="dxa"/>
            <w:tcBorders>
              <w:top w:val="single" w:sz="4" w:space="0" w:color="auto"/>
              <w:left w:val="nil"/>
              <w:bottom w:val="single" w:sz="4" w:space="0" w:color="auto"/>
              <w:right w:val="single" w:sz="4" w:space="0" w:color="auto"/>
            </w:tcBorders>
            <w:vAlign w:val="center"/>
          </w:tcPr>
          <w:p w14:paraId="74B36155"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Other retail stores (e.g., music, clothes)</w:t>
            </w:r>
          </w:p>
        </w:tc>
        <w:tc>
          <w:tcPr>
            <w:tcW w:w="969" w:type="dxa"/>
            <w:tcBorders>
              <w:left w:val="single" w:sz="4" w:space="0" w:color="auto"/>
            </w:tcBorders>
            <w:vAlign w:val="center"/>
          </w:tcPr>
          <w:p w14:paraId="20A9DD63"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F9EDAD5"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7C3DFC3C"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71028859"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0935B698"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6CAAAD39"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160E5844"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08AD30AD" w14:textId="77777777" w:rsidR="00B1781B" w:rsidRPr="00DE5EEA" w:rsidRDefault="00B1781B" w:rsidP="00B1781B">
            <w:pPr>
              <w:autoSpaceDE w:val="0"/>
              <w:autoSpaceDN w:val="0"/>
              <w:adjustRightInd w:val="0"/>
              <w:ind w:left="261" w:hanging="261"/>
              <w:rPr>
                <w:rFonts w:ascii="Arial Narrow" w:hAnsi="Arial Narrow" w:cs="Arial"/>
              </w:rPr>
            </w:pPr>
            <w:r w:rsidRPr="00DE5EEA">
              <w:rPr>
                <w:rFonts w:ascii="Arial Narrow" w:hAnsi="Arial Narrow" w:cs="Arial"/>
              </w:rPr>
              <w:t xml:space="preserve">C_WLKBK_6. </w:t>
            </w:r>
          </w:p>
        </w:tc>
        <w:tc>
          <w:tcPr>
            <w:tcW w:w="2610" w:type="dxa"/>
            <w:tcBorders>
              <w:top w:val="single" w:sz="4" w:space="0" w:color="auto"/>
              <w:left w:val="nil"/>
              <w:bottom w:val="single" w:sz="4" w:space="0" w:color="auto"/>
              <w:right w:val="single" w:sz="4" w:space="0" w:color="auto"/>
            </w:tcBorders>
            <w:vAlign w:val="center"/>
          </w:tcPr>
          <w:p w14:paraId="77311EB5"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Non-school social or educational activities (e.g., church group, band)</w:t>
            </w:r>
          </w:p>
        </w:tc>
        <w:tc>
          <w:tcPr>
            <w:tcW w:w="969" w:type="dxa"/>
            <w:tcBorders>
              <w:left w:val="single" w:sz="4" w:space="0" w:color="auto"/>
            </w:tcBorders>
            <w:vAlign w:val="center"/>
          </w:tcPr>
          <w:p w14:paraId="3273F8FF"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6241033"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508E4BE5"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7E026216"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3C79D44A"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28D1DCBF"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5C838645"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3F5CEA1E" w14:textId="77777777" w:rsidR="00B1781B" w:rsidRPr="00DE5EEA" w:rsidRDefault="00B1781B" w:rsidP="00B1781B">
            <w:pPr>
              <w:autoSpaceDE w:val="0"/>
              <w:autoSpaceDN w:val="0"/>
              <w:adjustRightInd w:val="0"/>
              <w:ind w:left="291" w:hanging="291"/>
              <w:rPr>
                <w:rFonts w:ascii="Arial Narrow" w:hAnsi="Arial Narrow" w:cs="Arial"/>
              </w:rPr>
            </w:pPr>
            <w:r w:rsidRPr="00DE5EEA">
              <w:rPr>
                <w:rFonts w:ascii="Arial Narrow" w:hAnsi="Arial Narrow" w:cs="Arial"/>
              </w:rPr>
              <w:t xml:space="preserve">C_WLKBK_7. </w:t>
            </w:r>
          </w:p>
        </w:tc>
        <w:tc>
          <w:tcPr>
            <w:tcW w:w="2610" w:type="dxa"/>
            <w:tcBorders>
              <w:top w:val="single" w:sz="4" w:space="0" w:color="auto"/>
              <w:left w:val="nil"/>
              <w:bottom w:val="single" w:sz="4" w:space="0" w:color="auto"/>
              <w:right w:val="single" w:sz="4" w:space="0" w:color="auto"/>
            </w:tcBorders>
            <w:vAlign w:val="center"/>
          </w:tcPr>
          <w:p w14:paraId="6A8E4A53"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Public transportation stop (bus, train, light rail)</w:t>
            </w:r>
          </w:p>
        </w:tc>
        <w:tc>
          <w:tcPr>
            <w:tcW w:w="969" w:type="dxa"/>
            <w:tcBorders>
              <w:left w:val="single" w:sz="4" w:space="0" w:color="auto"/>
            </w:tcBorders>
            <w:vAlign w:val="center"/>
          </w:tcPr>
          <w:p w14:paraId="6FC652A7"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65DBE37"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75570D08"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279BEFEF"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24505966"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39827306"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0C963F20" w14:textId="77777777" w:rsidTr="007D52FE">
        <w:trPr>
          <w:trHeight w:val="20"/>
        </w:trPr>
        <w:tc>
          <w:tcPr>
            <w:tcW w:w="1503" w:type="dxa"/>
            <w:tcBorders>
              <w:top w:val="single" w:sz="4" w:space="0" w:color="auto"/>
              <w:left w:val="single" w:sz="4" w:space="0" w:color="auto"/>
              <w:bottom w:val="single" w:sz="4" w:space="0" w:color="auto"/>
              <w:right w:val="nil"/>
            </w:tcBorders>
            <w:vAlign w:val="center"/>
          </w:tcPr>
          <w:p w14:paraId="3CC2DDC8" w14:textId="77777777" w:rsidR="00B1781B" w:rsidRPr="00DE5EEA" w:rsidRDefault="00B1781B" w:rsidP="00B1781B">
            <w:pPr>
              <w:autoSpaceDE w:val="0"/>
              <w:autoSpaceDN w:val="0"/>
              <w:adjustRightInd w:val="0"/>
              <w:ind w:left="288" w:hanging="288"/>
              <w:rPr>
                <w:rFonts w:ascii="Arial Narrow" w:hAnsi="Arial Narrow" w:cs="Arial"/>
              </w:rPr>
            </w:pPr>
            <w:r w:rsidRPr="00DE5EEA">
              <w:rPr>
                <w:rFonts w:ascii="Arial Narrow" w:hAnsi="Arial Narrow" w:cs="Arial"/>
              </w:rPr>
              <w:t xml:space="preserve">C_WLKBK_8. </w:t>
            </w:r>
          </w:p>
          <w:p w14:paraId="1AC31DE5" w14:textId="77777777" w:rsidR="00B1781B" w:rsidRPr="00DE5EEA" w:rsidRDefault="00B1781B" w:rsidP="00B1781B">
            <w:pPr>
              <w:autoSpaceDE w:val="0"/>
              <w:autoSpaceDN w:val="0"/>
              <w:adjustRightInd w:val="0"/>
              <w:ind w:left="374" w:hanging="374"/>
              <w:rPr>
                <w:rFonts w:ascii="Arial Narrow" w:hAnsi="Arial Narrow" w:cs="Arial"/>
              </w:rPr>
            </w:pPr>
          </w:p>
          <w:p w14:paraId="4A5EA4AB" w14:textId="77777777" w:rsidR="00B1781B" w:rsidRPr="00DE5EEA" w:rsidRDefault="00B1781B" w:rsidP="00B1781B">
            <w:pPr>
              <w:autoSpaceDE w:val="0"/>
              <w:autoSpaceDN w:val="0"/>
              <w:adjustRightInd w:val="0"/>
              <w:ind w:left="374" w:hanging="374"/>
              <w:rPr>
                <w:rFonts w:ascii="Arial Narrow" w:hAnsi="Arial Narrow" w:cs="Arial"/>
              </w:rPr>
            </w:pPr>
          </w:p>
        </w:tc>
        <w:tc>
          <w:tcPr>
            <w:tcW w:w="2610" w:type="dxa"/>
            <w:tcBorders>
              <w:top w:val="single" w:sz="4" w:space="0" w:color="auto"/>
              <w:left w:val="nil"/>
              <w:bottom w:val="single" w:sz="4" w:space="0" w:color="auto"/>
              <w:right w:val="single" w:sz="4" w:space="0" w:color="auto"/>
            </w:tcBorders>
          </w:tcPr>
          <w:p w14:paraId="2BE02317" w14:textId="77777777" w:rsidR="00B1781B" w:rsidRDefault="00B1781B" w:rsidP="00B1781B">
            <w:pPr>
              <w:autoSpaceDE w:val="0"/>
              <w:autoSpaceDN w:val="0"/>
              <w:adjustRightInd w:val="0"/>
              <w:ind w:left="-108"/>
              <w:rPr>
                <w:rFonts w:ascii="Arial Narrow" w:hAnsi="Arial Narrow" w:cs="Arial"/>
              </w:rPr>
            </w:pPr>
            <w:r w:rsidRPr="00DE5EEA">
              <w:rPr>
                <w:rFonts w:ascii="Arial Narrow" w:hAnsi="Arial Narrow" w:cs="Arial"/>
              </w:rPr>
              <w:t xml:space="preserve">Work </w:t>
            </w:r>
          </w:p>
          <w:p w14:paraId="50AF0392" w14:textId="77777777" w:rsidR="00B1781B" w:rsidRPr="00DE5EEA" w:rsidRDefault="00B1781B" w:rsidP="00B1781B">
            <w:pPr>
              <w:autoSpaceDE w:val="0"/>
              <w:autoSpaceDN w:val="0"/>
              <w:adjustRightInd w:val="0"/>
              <w:ind w:left="-115" w:right="-130"/>
              <w:rPr>
                <w:rFonts w:ascii="Arial Narrow" w:hAnsi="Arial Narrow" w:cs="Arial"/>
              </w:rPr>
            </w:pPr>
            <w:r w:rsidRPr="00DE5EEA">
              <w:rPr>
                <w:rFonts w:ascii="Arial Narrow" w:hAnsi="Arial Narrow" w:cs="Arial"/>
              </w:rPr>
              <w:t>(check</w:t>
            </w:r>
            <w:r>
              <w:rPr>
                <w:rFonts w:ascii="Arial Narrow" w:hAnsi="Arial Narrow" w:cs="Arial"/>
              </w:rPr>
              <w:t xml:space="preserve"> i</w:t>
            </w:r>
            <w:r w:rsidRPr="00DE5EEA">
              <w:rPr>
                <w:rFonts w:ascii="Arial Narrow" w:hAnsi="Arial Narrow" w:cs="Arial"/>
              </w:rPr>
              <w:t xml:space="preserve">f not applicable </w:t>
            </w:r>
            <w:r w:rsidRPr="00DE5EEA">
              <w:rPr>
                <w:rFonts w:ascii="Arial Narrow" w:hAnsi="Arial Narrow" w:cs="Arial"/>
                <w:sz w:val="34"/>
                <w:szCs w:val="34"/>
              </w:rPr>
              <w:t>□</w:t>
            </w:r>
            <w:r w:rsidRPr="00DE5EEA">
              <w:rPr>
                <w:rFonts w:ascii="Arial Narrow" w:hAnsi="Arial Narrow" w:cs="Arial"/>
              </w:rPr>
              <w:t xml:space="preserve"> )</w:t>
            </w:r>
            <w:r>
              <w:rPr>
                <w:rFonts w:ascii="Arial Narrow" w:hAnsi="Arial Narrow" w:cs="Arial"/>
              </w:rPr>
              <w:t xml:space="preserve"> </w:t>
            </w:r>
            <w:r w:rsidRPr="00B1781B">
              <w:rPr>
                <w:rFonts w:ascii="Arial Narrow" w:hAnsi="Arial Narrow" w:cs="Arial"/>
                <w:sz w:val="20"/>
                <w:szCs w:val="20"/>
              </w:rPr>
              <w:t>[Enter -777]</w:t>
            </w:r>
          </w:p>
        </w:tc>
        <w:tc>
          <w:tcPr>
            <w:tcW w:w="969" w:type="dxa"/>
            <w:tcBorders>
              <w:left w:val="single" w:sz="4" w:space="0" w:color="auto"/>
            </w:tcBorders>
            <w:vAlign w:val="center"/>
          </w:tcPr>
          <w:p w14:paraId="6528C630"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68480A95"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2ECAEC98"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39E33D5D"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5DB5F0D3"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27E4B8E7"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736F93C0" w14:textId="77777777" w:rsidTr="007D52FE">
        <w:trPr>
          <w:trHeight w:hRule="exact" w:val="648"/>
        </w:trPr>
        <w:tc>
          <w:tcPr>
            <w:tcW w:w="1503" w:type="dxa"/>
            <w:tcBorders>
              <w:top w:val="single" w:sz="4" w:space="0" w:color="auto"/>
              <w:left w:val="single" w:sz="4" w:space="0" w:color="auto"/>
              <w:bottom w:val="single" w:sz="4" w:space="0" w:color="auto"/>
              <w:right w:val="nil"/>
            </w:tcBorders>
            <w:vAlign w:val="center"/>
          </w:tcPr>
          <w:p w14:paraId="7B0073DB" w14:textId="77777777" w:rsidR="00B1781B" w:rsidRPr="00DE5EEA" w:rsidRDefault="00B1781B" w:rsidP="00B1781B">
            <w:pPr>
              <w:autoSpaceDE w:val="0"/>
              <w:autoSpaceDN w:val="0"/>
              <w:adjustRightInd w:val="0"/>
              <w:ind w:left="375" w:hanging="375"/>
              <w:rPr>
                <w:rFonts w:ascii="Arial Narrow" w:hAnsi="Arial Narrow" w:cs="Arial"/>
              </w:rPr>
            </w:pPr>
            <w:r w:rsidRPr="00DE5EEA">
              <w:rPr>
                <w:rFonts w:ascii="Arial Narrow" w:hAnsi="Arial Narrow" w:cs="Arial"/>
              </w:rPr>
              <w:t xml:space="preserve">C_WLKBK_9. </w:t>
            </w:r>
          </w:p>
        </w:tc>
        <w:tc>
          <w:tcPr>
            <w:tcW w:w="2610" w:type="dxa"/>
            <w:tcBorders>
              <w:top w:val="single" w:sz="4" w:space="0" w:color="auto"/>
              <w:left w:val="nil"/>
              <w:bottom w:val="single" w:sz="4" w:space="0" w:color="auto"/>
              <w:right w:val="single" w:sz="4" w:space="0" w:color="auto"/>
            </w:tcBorders>
            <w:vAlign w:val="center"/>
          </w:tcPr>
          <w:p w14:paraId="5B699277" w14:textId="77777777" w:rsidR="00B1781B" w:rsidRPr="00DE5EEA" w:rsidRDefault="00B1781B" w:rsidP="007D52FE">
            <w:pPr>
              <w:ind w:left="-108"/>
              <w:rPr>
                <w:rFonts w:ascii="Arial Narrow" w:hAnsi="Arial Narrow" w:cs="Arial"/>
              </w:rPr>
            </w:pPr>
            <w:r w:rsidRPr="00DE5EEA">
              <w:rPr>
                <w:rFonts w:ascii="Arial Narrow" w:hAnsi="Arial Narrow" w:cs="Arial"/>
              </w:rPr>
              <w:t xml:space="preserve">Other: (please </w:t>
            </w:r>
            <w:r w:rsidR="007D52FE">
              <w:rPr>
                <w:rFonts w:ascii="Arial Narrow" w:hAnsi="Arial Narrow" w:cs="Arial"/>
              </w:rPr>
              <w:t>s</w:t>
            </w:r>
            <w:r w:rsidRPr="00DE5EEA">
              <w:rPr>
                <w:rFonts w:ascii="Arial Narrow" w:hAnsi="Arial Narrow" w:cs="Arial"/>
              </w:rPr>
              <w:t>pecify)</w:t>
            </w:r>
            <w:r w:rsidR="007D52FE">
              <w:rPr>
                <w:rFonts w:ascii="Arial Narrow" w:hAnsi="Arial Narrow" w:cs="Arial"/>
              </w:rPr>
              <w:t xml:space="preserve"> </w:t>
            </w:r>
            <w:r w:rsidRPr="00DE5EEA">
              <w:rPr>
                <w:rFonts w:ascii="Arial Narrow" w:hAnsi="Arial Narrow" w:cs="Arial"/>
              </w:rPr>
              <w:t>__________________</w:t>
            </w:r>
          </w:p>
        </w:tc>
        <w:tc>
          <w:tcPr>
            <w:tcW w:w="969" w:type="dxa"/>
            <w:tcBorders>
              <w:left w:val="single" w:sz="4" w:space="0" w:color="auto"/>
            </w:tcBorders>
            <w:vAlign w:val="center"/>
          </w:tcPr>
          <w:p w14:paraId="7C24CD72"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2AEA9609"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048AA86C"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566BDFD8"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03774C8C"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12C039A1"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r w:rsidR="00B1781B" w:rsidRPr="00DE5EEA" w14:paraId="21863B97" w14:textId="77777777" w:rsidTr="007D52FE">
        <w:trPr>
          <w:trHeight w:val="648"/>
        </w:trPr>
        <w:tc>
          <w:tcPr>
            <w:tcW w:w="1503" w:type="dxa"/>
            <w:tcBorders>
              <w:top w:val="single" w:sz="4" w:space="0" w:color="auto"/>
              <w:left w:val="single" w:sz="4" w:space="0" w:color="auto"/>
              <w:bottom w:val="single" w:sz="4" w:space="0" w:color="auto"/>
              <w:right w:val="nil"/>
            </w:tcBorders>
            <w:vAlign w:val="center"/>
          </w:tcPr>
          <w:p w14:paraId="1A842AC8" w14:textId="77777777" w:rsidR="00B1781B" w:rsidRPr="00DE5EEA" w:rsidRDefault="00B1781B" w:rsidP="00B1781B">
            <w:pPr>
              <w:autoSpaceDE w:val="0"/>
              <w:autoSpaceDN w:val="0"/>
              <w:adjustRightInd w:val="0"/>
              <w:ind w:left="375" w:right="-108" w:hanging="375"/>
              <w:rPr>
                <w:rFonts w:ascii="Arial Narrow" w:hAnsi="Arial Narrow" w:cs="Arial"/>
              </w:rPr>
            </w:pPr>
            <w:r w:rsidRPr="00DE5EEA">
              <w:rPr>
                <w:rFonts w:ascii="Arial Narrow" w:hAnsi="Arial Narrow" w:cs="Arial"/>
              </w:rPr>
              <w:t xml:space="preserve">C_WLKBK_10. </w:t>
            </w:r>
          </w:p>
        </w:tc>
        <w:tc>
          <w:tcPr>
            <w:tcW w:w="2610" w:type="dxa"/>
            <w:tcBorders>
              <w:top w:val="single" w:sz="4" w:space="0" w:color="auto"/>
              <w:left w:val="nil"/>
              <w:bottom w:val="single" w:sz="4" w:space="0" w:color="auto"/>
              <w:right w:val="single" w:sz="4" w:space="0" w:color="auto"/>
            </w:tcBorders>
            <w:vAlign w:val="center"/>
          </w:tcPr>
          <w:p w14:paraId="5B6A0236" w14:textId="77777777" w:rsidR="00B1781B" w:rsidRPr="00DE5EEA" w:rsidRDefault="00B1781B" w:rsidP="00B1781B">
            <w:pPr>
              <w:autoSpaceDE w:val="0"/>
              <w:autoSpaceDN w:val="0"/>
              <w:adjustRightInd w:val="0"/>
              <w:ind w:left="-108"/>
              <w:rPr>
                <w:rFonts w:ascii="Arial Narrow" w:hAnsi="Arial Narrow" w:cs="Arial"/>
              </w:rPr>
            </w:pPr>
            <w:r w:rsidRPr="00DE5EEA">
              <w:rPr>
                <w:rFonts w:ascii="Arial Narrow" w:hAnsi="Arial Narrow" w:cs="Arial"/>
              </w:rPr>
              <w:t xml:space="preserve">How often do you </w:t>
            </w:r>
            <w:r w:rsidRPr="00DE5EEA">
              <w:rPr>
                <w:rFonts w:ascii="Arial Narrow" w:hAnsi="Arial Narrow" w:cs="Arial"/>
                <w:i/>
                <w:u w:val="single"/>
              </w:rPr>
              <w:t>skateboard</w:t>
            </w:r>
            <w:r w:rsidRPr="00DE5EEA">
              <w:rPr>
                <w:rFonts w:ascii="Arial Narrow" w:hAnsi="Arial Narrow" w:cs="Arial"/>
              </w:rPr>
              <w:t xml:space="preserve"> to go places?</w:t>
            </w:r>
          </w:p>
        </w:tc>
        <w:tc>
          <w:tcPr>
            <w:tcW w:w="969" w:type="dxa"/>
            <w:tcBorders>
              <w:left w:val="single" w:sz="4" w:space="0" w:color="auto"/>
            </w:tcBorders>
            <w:vAlign w:val="center"/>
          </w:tcPr>
          <w:p w14:paraId="0CE3BD5E" w14:textId="77777777" w:rsidR="00B1781B" w:rsidRPr="00DE5EEA" w:rsidRDefault="00B1781B" w:rsidP="005A02BD">
            <w:pPr>
              <w:jc w:val="center"/>
              <w:rPr>
                <w:rFonts w:ascii="Arial Narrow" w:hAnsi="Arial Narrow" w:cs="Arial"/>
              </w:rPr>
            </w:pPr>
            <w:r w:rsidRPr="00DE5EEA">
              <w:rPr>
                <w:rFonts w:ascii="Arial Narrow" w:hAnsi="Arial Narrow" w:cs="Arial"/>
              </w:rPr>
              <w:t>0</w:t>
            </w:r>
          </w:p>
        </w:tc>
        <w:tc>
          <w:tcPr>
            <w:tcW w:w="1026" w:type="dxa"/>
            <w:vAlign w:val="center"/>
          </w:tcPr>
          <w:p w14:paraId="17E47A45" w14:textId="77777777" w:rsidR="00B1781B" w:rsidRPr="00DE5EEA" w:rsidRDefault="00B1781B" w:rsidP="005A02BD">
            <w:pPr>
              <w:jc w:val="center"/>
              <w:rPr>
                <w:rFonts w:ascii="Arial Narrow" w:hAnsi="Arial Narrow" w:cs="Arial"/>
              </w:rPr>
            </w:pPr>
            <w:r w:rsidRPr="00DE5EEA">
              <w:rPr>
                <w:rFonts w:ascii="Arial Narrow" w:hAnsi="Arial Narrow" w:cs="Arial"/>
              </w:rPr>
              <w:t>1</w:t>
            </w:r>
          </w:p>
        </w:tc>
        <w:tc>
          <w:tcPr>
            <w:tcW w:w="1065" w:type="dxa"/>
            <w:vAlign w:val="center"/>
          </w:tcPr>
          <w:p w14:paraId="3333689B" w14:textId="77777777" w:rsidR="00B1781B" w:rsidRPr="00DE5EEA" w:rsidRDefault="00B1781B" w:rsidP="005A02BD">
            <w:pPr>
              <w:jc w:val="center"/>
              <w:rPr>
                <w:rFonts w:ascii="Arial Narrow" w:hAnsi="Arial Narrow" w:cs="Arial"/>
              </w:rPr>
            </w:pPr>
            <w:r w:rsidRPr="00DE5EEA">
              <w:rPr>
                <w:rFonts w:ascii="Arial Narrow" w:hAnsi="Arial Narrow" w:cs="Arial"/>
              </w:rPr>
              <w:t>2</w:t>
            </w:r>
          </w:p>
        </w:tc>
        <w:tc>
          <w:tcPr>
            <w:tcW w:w="1026" w:type="dxa"/>
            <w:vAlign w:val="center"/>
          </w:tcPr>
          <w:p w14:paraId="5640DD58" w14:textId="77777777" w:rsidR="00B1781B" w:rsidRPr="00DE5EEA" w:rsidRDefault="00B1781B" w:rsidP="005A02BD">
            <w:pPr>
              <w:jc w:val="center"/>
              <w:rPr>
                <w:rFonts w:ascii="Arial Narrow" w:hAnsi="Arial Narrow" w:cs="Arial"/>
              </w:rPr>
            </w:pPr>
            <w:r w:rsidRPr="00DE5EEA">
              <w:rPr>
                <w:rFonts w:ascii="Arial Narrow" w:hAnsi="Arial Narrow" w:cs="Arial"/>
              </w:rPr>
              <w:t>3</w:t>
            </w:r>
          </w:p>
        </w:tc>
        <w:tc>
          <w:tcPr>
            <w:tcW w:w="1083" w:type="dxa"/>
            <w:vAlign w:val="center"/>
          </w:tcPr>
          <w:p w14:paraId="11786D69" w14:textId="77777777" w:rsidR="00B1781B" w:rsidRPr="00DE5EEA" w:rsidRDefault="00B1781B" w:rsidP="005A02BD">
            <w:pPr>
              <w:jc w:val="center"/>
              <w:rPr>
                <w:rFonts w:ascii="Arial Narrow" w:hAnsi="Arial Narrow" w:cs="Arial"/>
              </w:rPr>
            </w:pPr>
            <w:r w:rsidRPr="00DE5EEA">
              <w:rPr>
                <w:rFonts w:ascii="Arial Narrow" w:hAnsi="Arial Narrow" w:cs="Arial"/>
              </w:rPr>
              <w:t>4</w:t>
            </w:r>
          </w:p>
        </w:tc>
        <w:tc>
          <w:tcPr>
            <w:tcW w:w="1140" w:type="dxa"/>
            <w:vAlign w:val="center"/>
          </w:tcPr>
          <w:p w14:paraId="540A12F6" w14:textId="77777777" w:rsidR="00B1781B" w:rsidRPr="00DE5EEA" w:rsidRDefault="00B1781B" w:rsidP="005A02BD">
            <w:pPr>
              <w:jc w:val="center"/>
              <w:rPr>
                <w:rFonts w:ascii="Arial Narrow" w:hAnsi="Arial Narrow" w:cs="Arial"/>
              </w:rPr>
            </w:pPr>
            <w:r w:rsidRPr="00DE5EEA">
              <w:rPr>
                <w:rFonts w:ascii="Arial Narrow" w:hAnsi="Arial Narrow" w:cs="Arial"/>
              </w:rPr>
              <w:t>5</w:t>
            </w:r>
          </w:p>
        </w:tc>
      </w:tr>
    </w:tbl>
    <w:p w14:paraId="35A8C9A0" w14:textId="77777777" w:rsidR="005A02BD" w:rsidRPr="00DE5EEA" w:rsidRDefault="005A02BD" w:rsidP="005A02BD">
      <w:pPr>
        <w:rPr>
          <w:rFonts w:ascii="Arial Narrow" w:hAnsi="Arial Narrow"/>
        </w:rPr>
      </w:pPr>
    </w:p>
    <w:tbl>
      <w:tblPr>
        <w:tblW w:w="10617" w:type="dxa"/>
        <w:tblInd w:w="-522" w:type="dxa"/>
        <w:tblLayout w:type="fixed"/>
        <w:tblLook w:val="0000" w:firstRow="0" w:lastRow="0" w:firstColumn="0" w:lastColumn="0" w:noHBand="0" w:noVBand="0"/>
      </w:tblPr>
      <w:tblGrid>
        <w:gridCol w:w="1309"/>
        <w:gridCol w:w="1118"/>
        <w:gridCol w:w="1190"/>
        <w:gridCol w:w="1170"/>
        <w:gridCol w:w="1170"/>
        <w:gridCol w:w="1080"/>
        <w:gridCol w:w="1260"/>
        <w:gridCol w:w="2320"/>
      </w:tblGrid>
      <w:tr w:rsidR="005A02BD" w:rsidRPr="00DE5EEA" w14:paraId="0F99A517" w14:textId="77777777" w:rsidTr="007F4166">
        <w:trPr>
          <w:cantSplit/>
        </w:trPr>
        <w:tc>
          <w:tcPr>
            <w:tcW w:w="10617" w:type="dxa"/>
            <w:gridSpan w:val="8"/>
          </w:tcPr>
          <w:p w14:paraId="274BDAB0" w14:textId="77777777" w:rsidR="005A02BD" w:rsidRDefault="005A02BD" w:rsidP="003A3471">
            <w:pPr>
              <w:spacing w:before="120"/>
              <w:rPr>
                <w:rFonts w:ascii="Arial Narrow" w:hAnsi="Arial Narrow" w:cs="Arial"/>
              </w:rPr>
            </w:pPr>
            <w:r w:rsidRPr="00DE5EEA">
              <w:rPr>
                <w:rFonts w:ascii="Arial Narrow" w:hAnsi="Arial Narrow" w:cs="Arial"/>
                <w:b/>
                <w:i/>
                <w:sz w:val="26"/>
                <w:szCs w:val="26"/>
              </w:rPr>
              <w:t>Dog Ownership</w:t>
            </w:r>
            <w:r w:rsidRPr="00DE5EEA">
              <w:rPr>
                <w:rFonts w:ascii="Arial Narrow" w:hAnsi="Arial Narrow" w:cs="Arial"/>
              </w:rPr>
              <w:t xml:space="preserve">   </w:t>
            </w:r>
          </w:p>
          <w:p w14:paraId="24116A6E" w14:textId="77777777" w:rsidR="007F4166" w:rsidRPr="007F4166" w:rsidRDefault="007F4166" w:rsidP="007F4166">
            <w:pPr>
              <w:pBdr>
                <w:top w:val="single" w:sz="4" w:space="1" w:color="auto"/>
                <w:left w:val="single" w:sz="4" w:space="4" w:color="auto"/>
                <w:bottom w:val="single" w:sz="4" w:space="1" w:color="auto"/>
                <w:right w:val="single" w:sz="4" w:space="4" w:color="auto"/>
              </w:pBdr>
              <w:spacing w:before="120"/>
              <w:ind w:left="69" w:firstLine="3"/>
              <w:rPr>
                <w:rFonts w:ascii="Arial Narrow" w:hAnsi="Arial Narrow" w:cs="Arial"/>
                <w:sz w:val="20"/>
                <w:szCs w:val="20"/>
              </w:rPr>
            </w:pPr>
            <w:bookmarkStart w:id="2" w:name="_Ref191120120"/>
            <w:r>
              <w:rPr>
                <w:rFonts w:ascii="Arial Narrow" w:hAnsi="Arial Narrow"/>
                <w:sz w:val="20"/>
                <w:szCs w:val="20"/>
              </w:rPr>
              <w:t xml:space="preserve">Reference: </w:t>
            </w:r>
            <w:r w:rsidRPr="007F4166">
              <w:rPr>
                <w:rFonts w:ascii="Arial Narrow" w:hAnsi="Arial Narrow"/>
                <w:sz w:val="20"/>
                <w:szCs w:val="20"/>
              </w:rPr>
              <w:t>Bauman, A., Russell, S.J., Furber, S.E, and Dobson A.J. (2001). The epidemiology of dog walking: an unmet need for human and canine health. Medical Journal of Australia, 175, 632-634.</w:t>
            </w:r>
            <w:bookmarkEnd w:id="2"/>
          </w:p>
          <w:p w14:paraId="4B2CC54B" w14:textId="77777777" w:rsidR="007D52FE" w:rsidRPr="00DE5EEA" w:rsidRDefault="007D52FE" w:rsidP="003A3471">
            <w:pPr>
              <w:spacing w:before="120"/>
              <w:rPr>
                <w:rFonts w:ascii="Arial Narrow" w:hAnsi="Arial Narrow" w:cs="Arial"/>
              </w:rPr>
            </w:pPr>
          </w:p>
        </w:tc>
      </w:tr>
      <w:tr w:rsidR="005A02BD" w:rsidRPr="00DE5EEA" w14:paraId="21FB3886" w14:textId="77777777" w:rsidTr="007F4166">
        <w:trPr>
          <w:cantSplit/>
        </w:trPr>
        <w:tc>
          <w:tcPr>
            <w:tcW w:w="10617" w:type="dxa"/>
            <w:gridSpan w:val="8"/>
          </w:tcPr>
          <w:p w14:paraId="145F2AD7" w14:textId="77777777" w:rsidR="005A02BD" w:rsidRPr="00DE5EEA" w:rsidRDefault="007D52FE" w:rsidP="007D52FE">
            <w:pPr>
              <w:ind w:left="5739" w:hanging="5739"/>
              <w:rPr>
                <w:rFonts w:ascii="Arial Narrow" w:hAnsi="Arial Narrow" w:cs="Arial"/>
              </w:rPr>
            </w:pPr>
            <w:r>
              <w:rPr>
                <w:rFonts w:ascii="Arial Narrow" w:hAnsi="Arial Narrow" w:cs="Arial"/>
              </w:rPr>
              <w:t xml:space="preserve"> </w:t>
            </w:r>
            <w:r w:rsidR="00CC12CE" w:rsidRPr="00DE5EEA">
              <w:rPr>
                <w:rFonts w:ascii="Arial Narrow" w:hAnsi="Arial Narrow" w:cs="Arial"/>
              </w:rPr>
              <w:t>C_DOG</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Do you have a dog at home?     </w:t>
            </w:r>
            <w:r w:rsidR="005A02BD" w:rsidRPr="00DE5EEA">
              <w:rPr>
                <w:rFonts w:ascii="Arial Narrow" w:hAnsi="Arial Narrow" w:cs="Arial"/>
                <w:sz w:val="18"/>
                <w:szCs w:val="18"/>
              </w:rPr>
              <w:t xml:space="preserve">1. </w:t>
            </w:r>
            <w:r w:rsidR="005A02BD" w:rsidRPr="00DE5EEA">
              <w:rPr>
                <w:rFonts w:ascii="Arial Narrow" w:hAnsi="Arial Narrow" w:cs="Arial"/>
              </w:rPr>
              <w:t xml:space="preserve">Yes        </w:t>
            </w:r>
            <w:r w:rsidR="005A02BD" w:rsidRPr="00DE5EEA">
              <w:rPr>
                <w:rFonts w:ascii="Arial Narrow" w:hAnsi="Arial Narrow" w:cs="Arial"/>
                <w:sz w:val="18"/>
                <w:szCs w:val="18"/>
              </w:rPr>
              <w:t xml:space="preserve"> 0.</w:t>
            </w:r>
            <w:r w:rsidR="005A02BD" w:rsidRPr="00DE5EEA">
              <w:rPr>
                <w:rFonts w:ascii="Arial Narrow" w:hAnsi="Arial Narrow" w:cs="Arial"/>
              </w:rPr>
              <w:t xml:space="preserve"> No         </w:t>
            </w:r>
            <w:r w:rsidR="005A02BD" w:rsidRPr="00DE5EEA">
              <w:rPr>
                <w:rFonts w:ascii="Arial Narrow" w:hAnsi="Arial Narrow" w:cs="Arial"/>
                <w:bCs/>
                <w:i/>
              </w:rPr>
              <w:t xml:space="preserve">If no, skip to </w:t>
            </w:r>
            <w:r>
              <w:rPr>
                <w:rFonts w:ascii="Arial Narrow" w:hAnsi="Arial Narrow" w:cs="Arial"/>
                <w:bCs/>
                <w:i/>
              </w:rPr>
              <w:t xml:space="preserve">next section. </w:t>
            </w:r>
            <w:r w:rsidRPr="007D52FE">
              <w:rPr>
                <w:rFonts w:ascii="Arial Narrow" w:hAnsi="Arial Narrow" w:cs="Arial"/>
                <w:bCs/>
                <w:i/>
                <w:sz w:val="20"/>
                <w:szCs w:val="20"/>
              </w:rPr>
              <w:t>[Enter -777 for C_WLKDOG_DAYS and C_PLYDOG_DAYS].</w:t>
            </w:r>
          </w:p>
        </w:tc>
      </w:tr>
      <w:tr w:rsidR="005A02BD" w:rsidRPr="00DE5EEA" w14:paraId="4405BBE6" w14:textId="77777777" w:rsidTr="007F4166">
        <w:trPr>
          <w:cantSplit/>
        </w:trPr>
        <w:tc>
          <w:tcPr>
            <w:tcW w:w="10617" w:type="dxa"/>
            <w:gridSpan w:val="8"/>
          </w:tcPr>
          <w:p w14:paraId="3DB42BEB" w14:textId="77777777" w:rsidR="005A02BD" w:rsidRPr="00DE5EEA" w:rsidRDefault="007D52FE" w:rsidP="007D52FE">
            <w:pPr>
              <w:spacing w:before="240"/>
              <w:ind w:left="518" w:right="-358" w:hanging="398"/>
              <w:rPr>
                <w:rFonts w:ascii="Arial Narrow" w:hAnsi="Arial Narrow" w:cs="Arial"/>
              </w:rPr>
            </w:pPr>
            <w:r>
              <w:rPr>
                <w:rFonts w:ascii="Arial Narrow" w:hAnsi="Arial Narrow" w:cs="Arial"/>
              </w:rPr>
              <w:t xml:space="preserve">       </w:t>
            </w:r>
            <w:r w:rsidR="00CC12CE" w:rsidRPr="00DE5EEA">
              <w:rPr>
                <w:rFonts w:ascii="Arial Narrow" w:hAnsi="Arial Narrow" w:cs="Arial"/>
              </w:rPr>
              <w:t>C_WLKDOG_DAYS</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If you answered yes, how many days did you </w:t>
            </w:r>
            <w:r w:rsidR="005A02BD" w:rsidRPr="00DE5EEA">
              <w:rPr>
                <w:rFonts w:ascii="Arial Narrow" w:hAnsi="Arial Narrow" w:cs="Arial"/>
                <w:u w:val="single"/>
              </w:rPr>
              <w:t>walk</w:t>
            </w:r>
            <w:r w:rsidR="005A02BD" w:rsidRPr="00DE5EEA">
              <w:rPr>
                <w:rFonts w:ascii="Arial Narrow" w:hAnsi="Arial Narrow" w:cs="Arial"/>
              </w:rPr>
              <w:t xml:space="preserve"> your dog last week?   </w:t>
            </w:r>
          </w:p>
        </w:tc>
      </w:tr>
      <w:tr w:rsidR="005A02BD" w:rsidRPr="00DE5EEA" w14:paraId="60480935" w14:textId="77777777" w:rsidTr="007F4166">
        <w:trPr>
          <w:trHeight w:hRule="exact" w:val="360"/>
        </w:trPr>
        <w:tc>
          <w:tcPr>
            <w:tcW w:w="1309" w:type="dxa"/>
            <w:vAlign w:val="center"/>
          </w:tcPr>
          <w:p w14:paraId="2B06451E" w14:textId="77777777" w:rsidR="005A02BD" w:rsidRPr="00DE5EEA" w:rsidRDefault="005A02BD" w:rsidP="005A02BD">
            <w:pPr>
              <w:spacing w:before="80"/>
              <w:ind w:right="-158"/>
              <w:jc w:val="center"/>
              <w:rPr>
                <w:rFonts w:ascii="Arial Narrow" w:hAnsi="Arial Narrow" w:cs="Arial"/>
              </w:rPr>
            </w:pPr>
            <w:r w:rsidRPr="00DE5EEA">
              <w:rPr>
                <w:rFonts w:ascii="Arial Narrow" w:hAnsi="Arial Narrow" w:cs="Arial"/>
              </w:rPr>
              <w:t xml:space="preserve">      0 days</w:t>
            </w:r>
          </w:p>
        </w:tc>
        <w:tc>
          <w:tcPr>
            <w:tcW w:w="1118" w:type="dxa"/>
            <w:vAlign w:val="center"/>
          </w:tcPr>
          <w:p w14:paraId="2A964C38"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1 day</w:t>
            </w:r>
          </w:p>
        </w:tc>
        <w:tc>
          <w:tcPr>
            <w:tcW w:w="1190" w:type="dxa"/>
            <w:vAlign w:val="center"/>
          </w:tcPr>
          <w:p w14:paraId="62F6BC49"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2 days</w:t>
            </w:r>
          </w:p>
        </w:tc>
        <w:tc>
          <w:tcPr>
            <w:tcW w:w="1170" w:type="dxa"/>
            <w:vAlign w:val="center"/>
          </w:tcPr>
          <w:p w14:paraId="2EA22259"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3 days</w:t>
            </w:r>
          </w:p>
        </w:tc>
        <w:tc>
          <w:tcPr>
            <w:tcW w:w="1170" w:type="dxa"/>
            <w:vAlign w:val="center"/>
          </w:tcPr>
          <w:p w14:paraId="1D0C8467"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4 days</w:t>
            </w:r>
          </w:p>
        </w:tc>
        <w:tc>
          <w:tcPr>
            <w:tcW w:w="1080" w:type="dxa"/>
            <w:vAlign w:val="center"/>
          </w:tcPr>
          <w:p w14:paraId="0440359E"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5 days</w:t>
            </w:r>
          </w:p>
        </w:tc>
        <w:tc>
          <w:tcPr>
            <w:tcW w:w="1260" w:type="dxa"/>
            <w:vAlign w:val="center"/>
          </w:tcPr>
          <w:p w14:paraId="2E55ABD7"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6 days</w:t>
            </w:r>
          </w:p>
        </w:tc>
        <w:tc>
          <w:tcPr>
            <w:tcW w:w="2320" w:type="dxa"/>
            <w:vAlign w:val="center"/>
          </w:tcPr>
          <w:p w14:paraId="27AE2ED9" w14:textId="77777777" w:rsidR="005A02BD" w:rsidRPr="00DE5EEA" w:rsidRDefault="005A02BD" w:rsidP="005A02BD">
            <w:pPr>
              <w:spacing w:before="80"/>
              <w:jc w:val="center"/>
              <w:rPr>
                <w:rFonts w:ascii="Arial Narrow" w:hAnsi="Arial Narrow" w:cs="Arial"/>
              </w:rPr>
            </w:pPr>
            <w:r w:rsidRPr="00DE5EEA">
              <w:rPr>
                <w:rFonts w:ascii="Arial Narrow" w:hAnsi="Arial Narrow" w:cs="Arial"/>
              </w:rPr>
              <w:t>7days</w:t>
            </w:r>
          </w:p>
        </w:tc>
      </w:tr>
      <w:tr w:rsidR="005A02BD" w:rsidRPr="00DE5EEA" w14:paraId="05EE7AA7" w14:textId="77777777" w:rsidTr="007F4166">
        <w:trPr>
          <w:trHeight w:hRule="exact" w:val="202"/>
        </w:trPr>
        <w:tc>
          <w:tcPr>
            <w:tcW w:w="10617" w:type="dxa"/>
            <w:gridSpan w:val="8"/>
          </w:tcPr>
          <w:p w14:paraId="46960FF1" w14:textId="77777777" w:rsidR="005A02BD" w:rsidRPr="00DE5EEA" w:rsidRDefault="005A02BD" w:rsidP="005A02BD">
            <w:pPr>
              <w:rPr>
                <w:rFonts w:ascii="Arial Narrow" w:hAnsi="Arial Narrow" w:cs="Arial"/>
              </w:rPr>
            </w:pPr>
          </w:p>
        </w:tc>
      </w:tr>
      <w:tr w:rsidR="005A02BD" w:rsidRPr="00DE5EEA" w14:paraId="50DDABAA" w14:textId="77777777" w:rsidTr="007F4166">
        <w:tc>
          <w:tcPr>
            <w:tcW w:w="10617" w:type="dxa"/>
            <w:gridSpan w:val="8"/>
          </w:tcPr>
          <w:p w14:paraId="28E413F0" w14:textId="77777777" w:rsidR="005A02BD" w:rsidRPr="00DE5EEA" w:rsidRDefault="00CC12CE" w:rsidP="007D52FE">
            <w:pPr>
              <w:ind w:left="2499" w:right="-898" w:hanging="1980"/>
              <w:rPr>
                <w:rFonts w:ascii="Arial Narrow" w:hAnsi="Arial Narrow" w:cs="Arial"/>
              </w:rPr>
            </w:pPr>
            <w:r w:rsidRPr="00DE5EEA">
              <w:rPr>
                <w:rFonts w:ascii="Arial Narrow" w:hAnsi="Arial Narrow" w:cs="Arial"/>
              </w:rPr>
              <w:t>C_PLYDOG_DAYS</w:t>
            </w:r>
            <w:r w:rsidR="005A02BD" w:rsidRPr="00DE5EEA">
              <w:rPr>
                <w:rFonts w:ascii="Arial Narrow" w:hAnsi="Arial Narrow" w:cs="Arial"/>
              </w:rPr>
              <w:t xml:space="preserve">. </w:t>
            </w:r>
            <w:r w:rsidR="007D52FE">
              <w:rPr>
                <w:rFonts w:ascii="Arial Narrow" w:hAnsi="Arial Narrow" w:cs="Arial"/>
              </w:rPr>
              <w:t xml:space="preserve">   </w:t>
            </w:r>
            <w:r w:rsidR="005A02BD" w:rsidRPr="00DE5EEA">
              <w:rPr>
                <w:rFonts w:ascii="Arial Narrow" w:hAnsi="Arial Narrow" w:cs="Arial"/>
              </w:rPr>
              <w:t>If you answered yes, how many days</w:t>
            </w:r>
            <w:r w:rsidR="005A02BD" w:rsidRPr="00DE5EEA">
              <w:rPr>
                <w:rFonts w:ascii="Arial Narrow" w:hAnsi="Arial Narrow" w:cs="Arial"/>
                <w:b/>
              </w:rPr>
              <w:t xml:space="preserve"> </w:t>
            </w:r>
            <w:r w:rsidR="005A02BD" w:rsidRPr="00DE5EEA">
              <w:rPr>
                <w:rFonts w:ascii="Arial Narrow" w:hAnsi="Arial Narrow" w:cs="Arial"/>
              </w:rPr>
              <w:t xml:space="preserve">did you </w:t>
            </w:r>
            <w:r w:rsidR="005A02BD" w:rsidRPr="00DE5EEA">
              <w:rPr>
                <w:rFonts w:ascii="Arial Narrow" w:hAnsi="Arial Narrow" w:cs="Arial"/>
                <w:u w:val="single"/>
              </w:rPr>
              <w:t>play outside</w:t>
            </w:r>
            <w:r w:rsidR="005A02BD" w:rsidRPr="00DE5EEA">
              <w:rPr>
                <w:rFonts w:ascii="Arial Narrow" w:hAnsi="Arial Narrow" w:cs="Arial"/>
              </w:rPr>
              <w:t xml:space="preserve"> with your dog last week </w:t>
            </w:r>
            <w:r w:rsidR="007D52FE">
              <w:rPr>
                <w:rFonts w:ascii="Arial Narrow" w:hAnsi="Arial Narrow" w:cs="Arial"/>
              </w:rPr>
              <w:t xml:space="preserve">                              </w:t>
            </w:r>
            <w:r w:rsidR="005A02BD" w:rsidRPr="00DE5EEA">
              <w:rPr>
                <w:rFonts w:ascii="Arial Narrow" w:hAnsi="Arial Narrow" w:cs="Arial"/>
              </w:rPr>
              <w:t>(not including walking)?</w:t>
            </w:r>
          </w:p>
        </w:tc>
      </w:tr>
      <w:tr w:rsidR="005A02BD" w:rsidRPr="00DE5EEA" w14:paraId="2F878DA7" w14:textId="77777777" w:rsidTr="007F4166">
        <w:trPr>
          <w:trHeight w:hRule="exact" w:val="360"/>
        </w:trPr>
        <w:tc>
          <w:tcPr>
            <w:tcW w:w="1309" w:type="dxa"/>
            <w:vAlign w:val="center"/>
          </w:tcPr>
          <w:p w14:paraId="630F6B8D" w14:textId="77777777" w:rsidR="005A02BD" w:rsidRPr="00DE5EEA" w:rsidRDefault="005A02BD" w:rsidP="005A02BD">
            <w:pPr>
              <w:ind w:right="-165"/>
              <w:jc w:val="center"/>
              <w:rPr>
                <w:rFonts w:ascii="Arial Narrow" w:hAnsi="Arial Narrow" w:cs="Arial"/>
              </w:rPr>
            </w:pPr>
            <w:r w:rsidRPr="00DE5EEA">
              <w:rPr>
                <w:rFonts w:ascii="Arial Narrow" w:hAnsi="Arial Narrow" w:cs="Arial"/>
              </w:rPr>
              <w:t xml:space="preserve">      0 days</w:t>
            </w:r>
          </w:p>
        </w:tc>
        <w:tc>
          <w:tcPr>
            <w:tcW w:w="1118" w:type="dxa"/>
            <w:vAlign w:val="center"/>
          </w:tcPr>
          <w:p w14:paraId="619DF569" w14:textId="77777777" w:rsidR="005A02BD" w:rsidRPr="00DE5EEA" w:rsidRDefault="005A02BD" w:rsidP="005A02BD">
            <w:pPr>
              <w:jc w:val="center"/>
              <w:rPr>
                <w:rFonts w:ascii="Arial Narrow" w:hAnsi="Arial Narrow" w:cs="Arial"/>
              </w:rPr>
            </w:pPr>
            <w:r w:rsidRPr="00DE5EEA">
              <w:rPr>
                <w:rFonts w:ascii="Arial Narrow" w:hAnsi="Arial Narrow" w:cs="Arial"/>
              </w:rPr>
              <w:t>1 day</w:t>
            </w:r>
          </w:p>
        </w:tc>
        <w:tc>
          <w:tcPr>
            <w:tcW w:w="1190" w:type="dxa"/>
            <w:vAlign w:val="center"/>
          </w:tcPr>
          <w:p w14:paraId="03DC9A49" w14:textId="77777777" w:rsidR="005A02BD" w:rsidRPr="00DE5EEA" w:rsidRDefault="005A02BD" w:rsidP="005A02BD">
            <w:pPr>
              <w:jc w:val="center"/>
              <w:rPr>
                <w:rFonts w:ascii="Arial Narrow" w:hAnsi="Arial Narrow" w:cs="Arial"/>
              </w:rPr>
            </w:pPr>
            <w:r w:rsidRPr="00DE5EEA">
              <w:rPr>
                <w:rFonts w:ascii="Arial Narrow" w:hAnsi="Arial Narrow" w:cs="Arial"/>
              </w:rPr>
              <w:t>2 days</w:t>
            </w:r>
          </w:p>
        </w:tc>
        <w:tc>
          <w:tcPr>
            <w:tcW w:w="1170" w:type="dxa"/>
            <w:vAlign w:val="center"/>
          </w:tcPr>
          <w:p w14:paraId="41178D87" w14:textId="77777777" w:rsidR="005A02BD" w:rsidRPr="00DE5EEA" w:rsidRDefault="005A02BD" w:rsidP="005A02BD">
            <w:pPr>
              <w:jc w:val="center"/>
              <w:rPr>
                <w:rFonts w:ascii="Arial Narrow" w:hAnsi="Arial Narrow" w:cs="Arial"/>
              </w:rPr>
            </w:pPr>
            <w:r w:rsidRPr="00DE5EEA">
              <w:rPr>
                <w:rFonts w:ascii="Arial Narrow" w:hAnsi="Arial Narrow" w:cs="Arial"/>
              </w:rPr>
              <w:t>3 days</w:t>
            </w:r>
          </w:p>
        </w:tc>
        <w:tc>
          <w:tcPr>
            <w:tcW w:w="1170" w:type="dxa"/>
            <w:vAlign w:val="center"/>
          </w:tcPr>
          <w:p w14:paraId="3F9D57EC" w14:textId="77777777" w:rsidR="005A02BD" w:rsidRPr="00DE5EEA" w:rsidRDefault="005A02BD" w:rsidP="005A02BD">
            <w:pPr>
              <w:jc w:val="center"/>
              <w:rPr>
                <w:rFonts w:ascii="Arial Narrow" w:hAnsi="Arial Narrow" w:cs="Arial"/>
              </w:rPr>
            </w:pPr>
            <w:r w:rsidRPr="00DE5EEA">
              <w:rPr>
                <w:rFonts w:ascii="Arial Narrow" w:hAnsi="Arial Narrow" w:cs="Arial"/>
              </w:rPr>
              <w:t>4 days</w:t>
            </w:r>
          </w:p>
        </w:tc>
        <w:tc>
          <w:tcPr>
            <w:tcW w:w="1080" w:type="dxa"/>
            <w:vAlign w:val="center"/>
          </w:tcPr>
          <w:p w14:paraId="1242D772" w14:textId="77777777" w:rsidR="005A02BD" w:rsidRPr="00DE5EEA" w:rsidRDefault="005A02BD" w:rsidP="005A02BD">
            <w:pPr>
              <w:jc w:val="center"/>
              <w:rPr>
                <w:rFonts w:ascii="Arial Narrow" w:hAnsi="Arial Narrow" w:cs="Arial"/>
              </w:rPr>
            </w:pPr>
            <w:r w:rsidRPr="00DE5EEA">
              <w:rPr>
                <w:rFonts w:ascii="Arial Narrow" w:hAnsi="Arial Narrow" w:cs="Arial"/>
              </w:rPr>
              <w:t>5 days</w:t>
            </w:r>
          </w:p>
        </w:tc>
        <w:tc>
          <w:tcPr>
            <w:tcW w:w="1260" w:type="dxa"/>
            <w:vAlign w:val="center"/>
          </w:tcPr>
          <w:p w14:paraId="294FFAAB" w14:textId="77777777" w:rsidR="005A02BD" w:rsidRPr="00DE5EEA" w:rsidRDefault="005A02BD" w:rsidP="005A02BD">
            <w:pPr>
              <w:jc w:val="center"/>
              <w:rPr>
                <w:rFonts w:ascii="Arial Narrow" w:hAnsi="Arial Narrow" w:cs="Arial"/>
              </w:rPr>
            </w:pPr>
            <w:r w:rsidRPr="00DE5EEA">
              <w:rPr>
                <w:rFonts w:ascii="Arial Narrow" w:hAnsi="Arial Narrow" w:cs="Arial"/>
              </w:rPr>
              <w:t>6 days</w:t>
            </w:r>
          </w:p>
        </w:tc>
        <w:tc>
          <w:tcPr>
            <w:tcW w:w="2320" w:type="dxa"/>
            <w:vAlign w:val="center"/>
          </w:tcPr>
          <w:p w14:paraId="7C504C2E" w14:textId="77777777" w:rsidR="005A02BD" w:rsidRPr="00DE5EEA" w:rsidRDefault="005A02BD" w:rsidP="005A02BD">
            <w:pPr>
              <w:jc w:val="center"/>
              <w:rPr>
                <w:rFonts w:ascii="Arial Narrow" w:hAnsi="Arial Narrow" w:cs="Arial"/>
              </w:rPr>
            </w:pPr>
            <w:r w:rsidRPr="00DE5EEA">
              <w:rPr>
                <w:rFonts w:ascii="Arial Narrow" w:hAnsi="Arial Narrow" w:cs="Arial"/>
              </w:rPr>
              <w:t>7days</w:t>
            </w:r>
          </w:p>
        </w:tc>
      </w:tr>
    </w:tbl>
    <w:p w14:paraId="7E520CC4" w14:textId="77777777" w:rsidR="005A02BD" w:rsidRPr="00DE5EEA" w:rsidRDefault="005A02BD" w:rsidP="005A02BD">
      <w:pPr>
        <w:rPr>
          <w:rFonts w:ascii="Arial Narrow" w:hAnsi="Arial Narrow"/>
        </w:rPr>
      </w:pPr>
    </w:p>
    <w:p w14:paraId="2CC0B7E3" w14:textId="77777777" w:rsidR="005A02BD" w:rsidRDefault="005A02BD" w:rsidP="005A02BD">
      <w:pPr>
        <w:tabs>
          <w:tab w:val="left" w:pos="2880"/>
          <w:tab w:val="left" w:pos="4140"/>
          <w:tab w:val="left" w:pos="4320"/>
          <w:tab w:val="left" w:pos="4680"/>
          <w:tab w:val="left" w:pos="5040"/>
          <w:tab w:val="left" w:pos="5760"/>
          <w:tab w:val="left" w:pos="7560"/>
          <w:tab w:val="left" w:pos="7920"/>
        </w:tabs>
        <w:spacing w:before="120" w:after="120"/>
        <w:ind w:hanging="518"/>
        <w:rPr>
          <w:rFonts w:ascii="Arial Narrow" w:hAnsi="Arial Narrow" w:cs="Arial"/>
          <w:b/>
          <w:i/>
        </w:rPr>
      </w:pPr>
      <w:r w:rsidRPr="00DE5EEA">
        <w:rPr>
          <w:rFonts w:ascii="Arial Narrow" w:hAnsi="Arial Narrow" w:cs="Arial"/>
          <w:b/>
          <w:i/>
        </w:rPr>
        <w:t>Barriers to Activity in Your Neighborhood</w:t>
      </w:r>
    </w:p>
    <w:p w14:paraId="785B3C87" w14:textId="77777777" w:rsidR="007D52FE" w:rsidRPr="009041D6" w:rsidRDefault="007D52FE" w:rsidP="007D52FE">
      <w:pPr>
        <w:pBdr>
          <w:top w:val="single" w:sz="4" w:space="1" w:color="auto"/>
          <w:left w:val="single" w:sz="4" w:space="4" w:color="auto"/>
          <w:bottom w:val="single" w:sz="4" w:space="1" w:color="auto"/>
          <w:right w:val="single" w:sz="4" w:space="4" w:color="auto"/>
        </w:pBdr>
        <w:tabs>
          <w:tab w:val="left" w:pos="5415"/>
        </w:tabs>
        <w:ind w:right="22" w:hanging="360"/>
        <w:rPr>
          <w:rFonts w:ascii="Arial Narrow" w:hAnsi="Arial Narrow" w:cs="Arial"/>
          <w:sz w:val="20"/>
          <w:szCs w:val="20"/>
        </w:rPr>
      </w:pPr>
      <w:r w:rsidRPr="009041D6">
        <w:rPr>
          <w:rFonts w:ascii="Arial Narrow" w:hAnsi="Arial Narrow" w:cs="Arial"/>
          <w:sz w:val="20"/>
          <w:szCs w:val="20"/>
        </w:rPr>
        <w:t xml:space="preserve">Reference:  The ActiveWhere? Questionnaire </w:t>
      </w:r>
      <w:r w:rsidRPr="00DE5EEA">
        <w:rPr>
          <w:rFonts w:ascii="Arial Narrow" w:hAnsi="Arial Narrow" w:cs="Arial"/>
          <w:sz w:val="20"/>
          <w:szCs w:val="20"/>
        </w:rPr>
        <w:t>(rev 7/06/05).</w:t>
      </w:r>
      <w:r>
        <w:rPr>
          <w:rFonts w:ascii="Arial Narrow" w:hAnsi="Arial Narrow" w:cs="Arial"/>
          <w:sz w:val="20"/>
          <w:szCs w:val="20"/>
        </w:rPr>
        <w:t xml:space="preserve">  </w:t>
      </w:r>
      <w:r w:rsidRPr="009041D6">
        <w:rPr>
          <w:rFonts w:ascii="Arial Narrow" w:hAnsi="Arial Narrow" w:cs="Arial"/>
          <w:sz w:val="20"/>
          <w:szCs w:val="20"/>
        </w:rPr>
        <w:t>http://sallis.ucsd.edu/measures.html</w:t>
      </w:r>
    </w:p>
    <w:p w14:paraId="5F2E08AB" w14:textId="77777777" w:rsidR="007D52FE" w:rsidRPr="00DE5EEA" w:rsidRDefault="007D52FE" w:rsidP="007D52FE">
      <w:pPr>
        <w:tabs>
          <w:tab w:val="left" w:pos="2880"/>
          <w:tab w:val="left" w:pos="4140"/>
          <w:tab w:val="left" w:pos="4320"/>
          <w:tab w:val="left" w:pos="4680"/>
          <w:tab w:val="left" w:pos="5040"/>
          <w:tab w:val="left" w:pos="5760"/>
          <w:tab w:val="left" w:pos="7560"/>
          <w:tab w:val="left" w:pos="7920"/>
        </w:tabs>
        <w:ind w:hanging="518"/>
        <w:rPr>
          <w:rFonts w:ascii="Arial Narrow" w:hAnsi="Arial Narrow" w:cs="Arial"/>
        </w:rPr>
      </w:pPr>
    </w:p>
    <w:tbl>
      <w:tblPr>
        <w:tblW w:w="1044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4320"/>
        <w:gridCol w:w="1170"/>
        <w:gridCol w:w="1080"/>
        <w:gridCol w:w="1170"/>
        <w:gridCol w:w="1080"/>
      </w:tblGrid>
      <w:tr w:rsidR="005A02BD" w:rsidRPr="00DE5EEA" w14:paraId="5E925C00" w14:textId="77777777" w:rsidTr="007D52FE">
        <w:trPr>
          <w:cantSplit/>
          <w:trHeight w:hRule="exact" w:val="505"/>
        </w:trPr>
        <w:tc>
          <w:tcPr>
            <w:tcW w:w="10446" w:type="dxa"/>
            <w:gridSpan w:val="6"/>
            <w:shd w:val="clear" w:color="auto" w:fill="E6E6E6"/>
          </w:tcPr>
          <w:p w14:paraId="040F6B41" w14:textId="77777777" w:rsidR="005A02BD" w:rsidRPr="00DE5EEA" w:rsidRDefault="005A02BD" w:rsidP="005A02BD">
            <w:pPr>
              <w:tabs>
                <w:tab w:val="left" w:pos="2880"/>
                <w:tab w:val="left" w:pos="4140"/>
                <w:tab w:val="left" w:pos="4320"/>
                <w:tab w:val="left" w:pos="4680"/>
                <w:tab w:val="left" w:pos="5040"/>
                <w:tab w:val="left" w:pos="5760"/>
                <w:tab w:val="left" w:pos="7560"/>
                <w:tab w:val="left" w:pos="7920"/>
              </w:tabs>
              <w:spacing w:before="60"/>
              <w:ind w:right="-115" w:hanging="58"/>
              <w:rPr>
                <w:rFonts w:ascii="Arial Narrow" w:hAnsi="Arial Narrow" w:cs="Arial"/>
              </w:rPr>
            </w:pPr>
            <w:r w:rsidRPr="00DE5EEA">
              <w:rPr>
                <w:rFonts w:ascii="Arial Narrow" w:hAnsi="Arial Narrow" w:cs="Arial"/>
              </w:rPr>
              <w:t xml:space="preserve">It’s difficult for me to </w:t>
            </w:r>
            <w:r w:rsidRPr="00DE5EEA">
              <w:rPr>
                <w:rFonts w:ascii="Arial Narrow" w:hAnsi="Arial Narrow" w:cs="Arial"/>
                <w:u w:val="single"/>
              </w:rPr>
              <w:t>be</w:t>
            </w:r>
            <w:r w:rsidRPr="007D52FE">
              <w:rPr>
                <w:rFonts w:ascii="Arial Narrow" w:hAnsi="Arial Narrow" w:cs="Arial"/>
              </w:rPr>
              <w:t xml:space="preserve"> </w:t>
            </w:r>
            <w:r w:rsidRPr="00DE5EEA">
              <w:rPr>
                <w:rFonts w:ascii="Arial Narrow" w:hAnsi="Arial Narrow" w:cs="Arial"/>
                <w:u w:val="single"/>
              </w:rPr>
              <w:t>active</w:t>
            </w:r>
            <w:r w:rsidRPr="00DE5EEA">
              <w:rPr>
                <w:rFonts w:ascii="Arial Narrow" w:hAnsi="Arial Narrow" w:cs="Arial"/>
              </w:rPr>
              <w:t xml:space="preserve"> in the local park or streets/neighborhood near our home because…</w:t>
            </w:r>
          </w:p>
        </w:tc>
      </w:tr>
      <w:tr w:rsidR="005A02BD" w:rsidRPr="00DE5EEA" w14:paraId="2B05E30D" w14:textId="77777777" w:rsidTr="007D52FE">
        <w:trPr>
          <w:trHeight w:hRule="exact" w:val="605"/>
        </w:trPr>
        <w:tc>
          <w:tcPr>
            <w:tcW w:w="5946" w:type="dxa"/>
            <w:gridSpan w:val="2"/>
          </w:tcPr>
          <w:p w14:paraId="2FE05F77" w14:textId="77777777" w:rsidR="005A02BD" w:rsidRPr="00DE5EEA" w:rsidRDefault="005A02BD" w:rsidP="005A02BD">
            <w:pPr>
              <w:ind w:left="-468"/>
              <w:jc w:val="center"/>
              <w:rPr>
                <w:rFonts w:ascii="Arial Narrow" w:hAnsi="Arial Narrow" w:cs="Arial"/>
              </w:rPr>
            </w:pPr>
          </w:p>
        </w:tc>
        <w:tc>
          <w:tcPr>
            <w:tcW w:w="1170" w:type="dxa"/>
            <w:vAlign w:val="center"/>
          </w:tcPr>
          <w:p w14:paraId="4DBB2E8C" w14:textId="77777777" w:rsidR="005A02BD" w:rsidRPr="00DE5EEA" w:rsidRDefault="005A02BD" w:rsidP="005A02BD">
            <w:pPr>
              <w:jc w:val="center"/>
              <w:rPr>
                <w:rFonts w:ascii="Arial Narrow" w:hAnsi="Arial Narrow" w:cs="Arial"/>
              </w:rPr>
            </w:pPr>
            <w:r w:rsidRPr="00DE5EEA">
              <w:rPr>
                <w:rFonts w:ascii="Arial Narrow" w:hAnsi="Arial Narrow" w:cs="Arial"/>
              </w:rPr>
              <w:t>Strongly disagree</w:t>
            </w:r>
          </w:p>
        </w:tc>
        <w:tc>
          <w:tcPr>
            <w:tcW w:w="1080" w:type="dxa"/>
            <w:vAlign w:val="center"/>
          </w:tcPr>
          <w:p w14:paraId="20F5944B" w14:textId="77777777" w:rsidR="005A02BD" w:rsidRPr="00DE5EEA" w:rsidRDefault="005A02BD" w:rsidP="007D52FE">
            <w:pPr>
              <w:ind w:left="-108" w:right="-108" w:firstLine="57"/>
              <w:jc w:val="center"/>
              <w:rPr>
                <w:rFonts w:ascii="Arial Narrow" w:hAnsi="Arial Narrow" w:cs="Arial"/>
              </w:rPr>
            </w:pPr>
            <w:r w:rsidRPr="00DE5EEA">
              <w:rPr>
                <w:rFonts w:ascii="Arial Narrow" w:hAnsi="Arial Narrow" w:cs="Arial"/>
              </w:rPr>
              <w:t>Somewhat disagree</w:t>
            </w:r>
          </w:p>
        </w:tc>
        <w:tc>
          <w:tcPr>
            <w:tcW w:w="1170" w:type="dxa"/>
            <w:vAlign w:val="center"/>
          </w:tcPr>
          <w:p w14:paraId="0846B626" w14:textId="77777777" w:rsidR="005A02BD" w:rsidRPr="00DE5EEA" w:rsidRDefault="005A02BD" w:rsidP="005A02BD">
            <w:pPr>
              <w:ind w:right="-108" w:hanging="51"/>
              <w:jc w:val="center"/>
              <w:rPr>
                <w:rFonts w:ascii="Arial Narrow" w:hAnsi="Arial Narrow" w:cs="Arial"/>
              </w:rPr>
            </w:pPr>
            <w:r w:rsidRPr="00DE5EEA">
              <w:rPr>
                <w:rFonts w:ascii="Arial Narrow" w:hAnsi="Arial Narrow" w:cs="Arial"/>
              </w:rPr>
              <w:t>Somewhat agree</w:t>
            </w:r>
          </w:p>
        </w:tc>
        <w:tc>
          <w:tcPr>
            <w:tcW w:w="1080" w:type="dxa"/>
            <w:vAlign w:val="center"/>
          </w:tcPr>
          <w:p w14:paraId="1BC68C6D" w14:textId="77777777" w:rsidR="005A02BD" w:rsidRPr="00DE5EEA" w:rsidRDefault="005A02BD" w:rsidP="005A02BD">
            <w:pPr>
              <w:jc w:val="center"/>
              <w:rPr>
                <w:rFonts w:ascii="Arial Narrow" w:hAnsi="Arial Narrow" w:cs="Arial"/>
              </w:rPr>
            </w:pPr>
            <w:r w:rsidRPr="00DE5EEA">
              <w:rPr>
                <w:rFonts w:ascii="Arial Narrow" w:hAnsi="Arial Narrow" w:cs="Arial"/>
              </w:rPr>
              <w:t>Strongly agree</w:t>
            </w:r>
          </w:p>
        </w:tc>
      </w:tr>
      <w:tr w:rsidR="007D52FE" w:rsidRPr="00DE5EEA" w14:paraId="5CF5980A"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1BE43F12"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C_NEI_BAR_1. </w:t>
            </w:r>
          </w:p>
        </w:tc>
        <w:tc>
          <w:tcPr>
            <w:tcW w:w="4320" w:type="dxa"/>
            <w:tcBorders>
              <w:top w:val="single" w:sz="4" w:space="0" w:color="auto"/>
              <w:left w:val="nil"/>
              <w:bottom w:val="single" w:sz="4" w:space="0" w:color="auto"/>
              <w:right w:val="single" w:sz="4" w:space="0" w:color="auto"/>
            </w:tcBorders>
            <w:vAlign w:val="center"/>
          </w:tcPr>
          <w:p w14:paraId="1E5444BF" w14:textId="77777777" w:rsidR="007D52FE" w:rsidRPr="00DE5EEA" w:rsidRDefault="007D52FE" w:rsidP="007D52FE">
            <w:pPr>
              <w:ind w:left="-108"/>
              <w:rPr>
                <w:rFonts w:ascii="Arial Narrow" w:hAnsi="Arial Narrow" w:cs="Arial"/>
              </w:rPr>
            </w:pPr>
            <w:r w:rsidRPr="00DE5EEA">
              <w:rPr>
                <w:rFonts w:ascii="Arial Narrow" w:hAnsi="Arial Narrow" w:cs="Arial"/>
              </w:rPr>
              <w:t>There is no choice of activities</w:t>
            </w:r>
          </w:p>
        </w:tc>
        <w:tc>
          <w:tcPr>
            <w:tcW w:w="1170" w:type="dxa"/>
            <w:tcBorders>
              <w:left w:val="single" w:sz="4" w:space="0" w:color="auto"/>
            </w:tcBorders>
            <w:vAlign w:val="center"/>
          </w:tcPr>
          <w:p w14:paraId="21DE1780"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6038413F"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692BED1E"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553492EE"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5A746CB9"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4D6A0D5" w14:textId="77777777" w:rsidR="007D52FE" w:rsidRPr="00DE5EEA" w:rsidRDefault="007D52FE" w:rsidP="007D52FE">
            <w:pPr>
              <w:ind w:left="291" w:hanging="291"/>
              <w:rPr>
                <w:rFonts w:ascii="Arial Narrow" w:hAnsi="Arial Narrow" w:cs="Arial"/>
              </w:rPr>
            </w:pPr>
            <w:r w:rsidRPr="00DE5EEA">
              <w:rPr>
                <w:rFonts w:ascii="Arial Narrow" w:hAnsi="Arial Narrow" w:cs="Arial"/>
              </w:rPr>
              <w:t xml:space="preserve">C_NEI_BAR_2. </w:t>
            </w:r>
          </w:p>
        </w:tc>
        <w:tc>
          <w:tcPr>
            <w:tcW w:w="4320" w:type="dxa"/>
            <w:tcBorders>
              <w:top w:val="single" w:sz="4" w:space="0" w:color="auto"/>
              <w:left w:val="nil"/>
              <w:bottom w:val="single" w:sz="4" w:space="0" w:color="auto"/>
              <w:right w:val="single" w:sz="4" w:space="0" w:color="auto"/>
            </w:tcBorders>
            <w:vAlign w:val="center"/>
          </w:tcPr>
          <w:p w14:paraId="48E4E61E" w14:textId="77777777" w:rsidR="007D52FE" w:rsidRPr="00DE5EEA" w:rsidRDefault="007D52FE" w:rsidP="007D52FE">
            <w:pPr>
              <w:ind w:left="-108"/>
              <w:rPr>
                <w:rFonts w:ascii="Arial Narrow" w:hAnsi="Arial Narrow" w:cs="Arial"/>
              </w:rPr>
            </w:pPr>
            <w:r w:rsidRPr="00DE5EEA">
              <w:rPr>
                <w:rFonts w:ascii="Arial Narrow" w:hAnsi="Arial Narrow" w:cs="Arial"/>
              </w:rPr>
              <w:t>There is no equipment (basketball hoop, etc.)</w:t>
            </w:r>
          </w:p>
        </w:tc>
        <w:tc>
          <w:tcPr>
            <w:tcW w:w="1170" w:type="dxa"/>
            <w:tcBorders>
              <w:left w:val="single" w:sz="4" w:space="0" w:color="auto"/>
            </w:tcBorders>
            <w:vAlign w:val="center"/>
          </w:tcPr>
          <w:p w14:paraId="105CE578"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56DBD488"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4A753820"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0DF711D9"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064FBD47"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3F7BEC91"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C_NEI_BAR_3. </w:t>
            </w:r>
          </w:p>
        </w:tc>
        <w:tc>
          <w:tcPr>
            <w:tcW w:w="4320" w:type="dxa"/>
            <w:tcBorders>
              <w:top w:val="single" w:sz="4" w:space="0" w:color="auto"/>
              <w:left w:val="nil"/>
              <w:bottom w:val="single" w:sz="4" w:space="0" w:color="auto"/>
              <w:right w:val="single" w:sz="4" w:space="0" w:color="auto"/>
            </w:tcBorders>
            <w:vAlign w:val="center"/>
          </w:tcPr>
          <w:p w14:paraId="102F5E14" w14:textId="77777777" w:rsidR="007D52FE" w:rsidRPr="00DE5EEA" w:rsidRDefault="007D52FE" w:rsidP="007D52FE">
            <w:pPr>
              <w:ind w:left="-108"/>
              <w:rPr>
                <w:rFonts w:ascii="Arial Narrow" w:hAnsi="Arial Narrow" w:cs="Arial"/>
              </w:rPr>
            </w:pPr>
            <w:r w:rsidRPr="00DE5EEA">
              <w:rPr>
                <w:rFonts w:ascii="Arial Narrow" w:hAnsi="Arial Narrow" w:cs="Arial"/>
              </w:rPr>
              <w:t>There is no adult supervision</w:t>
            </w:r>
          </w:p>
        </w:tc>
        <w:tc>
          <w:tcPr>
            <w:tcW w:w="1170" w:type="dxa"/>
            <w:tcBorders>
              <w:left w:val="single" w:sz="4" w:space="0" w:color="auto"/>
            </w:tcBorders>
            <w:vAlign w:val="center"/>
          </w:tcPr>
          <w:p w14:paraId="0438F239"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17B116BA"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7FC1A2E0"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42926C40"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049D60B0"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3C1D0118"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C_NEI_BAR_4. </w:t>
            </w:r>
          </w:p>
        </w:tc>
        <w:tc>
          <w:tcPr>
            <w:tcW w:w="4320" w:type="dxa"/>
            <w:tcBorders>
              <w:top w:val="single" w:sz="4" w:space="0" w:color="auto"/>
              <w:left w:val="nil"/>
              <w:bottom w:val="single" w:sz="4" w:space="0" w:color="auto"/>
              <w:right w:val="single" w:sz="4" w:space="0" w:color="auto"/>
            </w:tcBorders>
            <w:vAlign w:val="center"/>
          </w:tcPr>
          <w:p w14:paraId="3FBFC751" w14:textId="77777777" w:rsidR="007D52FE" w:rsidRPr="00DE5EEA" w:rsidRDefault="007D52FE" w:rsidP="007D52FE">
            <w:pPr>
              <w:ind w:left="-108"/>
              <w:rPr>
                <w:rFonts w:ascii="Arial Narrow" w:hAnsi="Arial Narrow" w:cs="Arial"/>
              </w:rPr>
            </w:pPr>
            <w:r w:rsidRPr="00DE5EEA">
              <w:rPr>
                <w:rFonts w:ascii="Arial Narrow" w:hAnsi="Arial Narrow" w:cs="Arial"/>
              </w:rPr>
              <w:t>There are no other teens there</w:t>
            </w:r>
          </w:p>
        </w:tc>
        <w:tc>
          <w:tcPr>
            <w:tcW w:w="1170" w:type="dxa"/>
            <w:tcBorders>
              <w:left w:val="single" w:sz="4" w:space="0" w:color="auto"/>
            </w:tcBorders>
            <w:vAlign w:val="center"/>
          </w:tcPr>
          <w:p w14:paraId="3B4E40D9"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441A972E"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4B268B17"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20B2C0DB"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6A3CDEC4" w14:textId="77777777" w:rsidTr="007D52FE">
        <w:trPr>
          <w:trHeight w:val="20"/>
        </w:trPr>
        <w:tc>
          <w:tcPr>
            <w:tcW w:w="1626" w:type="dxa"/>
            <w:tcBorders>
              <w:top w:val="single" w:sz="4" w:space="0" w:color="auto"/>
              <w:left w:val="single" w:sz="4" w:space="0" w:color="auto"/>
              <w:bottom w:val="single" w:sz="4" w:space="0" w:color="auto"/>
              <w:right w:val="nil"/>
            </w:tcBorders>
            <w:vAlign w:val="center"/>
          </w:tcPr>
          <w:p w14:paraId="2492EC39" w14:textId="77777777" w:rsidR="007D52FE" w:rsidRPr="00DE5EEA" w:rsidRDefault="007D52FE" w:rsidP="007D52FE">
            <w:pPr>
              <w:ind w:left="291" w:right="-108" w:hanging="291"/>
              <w:rPr>
                <w:rFonts w:ascii="Arial Narrow" w:hAnsi="Arial Narrow" w:cs="Arial"/>
              </w:rPr>
            </w:pPr>
            <w:r w:rsidRPr="00DE5EEA">
              <w:rPr>
                <w:rFonts w:ascii="Arial Narrow" w:hAnsi="Arial Narrow" w:cs="Arial"/>
              </w:rPr>
              <w:t xml:space="preserve">C_NEI_BAR_5. </w:t>
            </w:r>
          </w:p>
        </w:tc>
        <w:tc>
          <w:tcPr>
            <w:tcW w:w="4320" w:type="dxa"/>
            <w:tcBorders>
              <w:top w:val="single" w:sz="4" w:space="0" w:color="auto"/>
              <w:left w:val="nil"/>
              <w:bottom w:val="single" w:sz="4" w:space="0" w:color="auto"/>
              <w:right w:val="single" w:sz="4" w:space="0" w:color="auto"/>
            </w:tcBorders>
            <w:vAlign w:val="center"/>
          </w:tcPr>
          <w:p w14:paraId="337D0799" w14:textId="77777777" w:rsidR="007D52FE" w:rsidRPr="00DE5EEA" w:rsidRDefault="007D52FE" w:rsidP="007D52FE">
            <w:pPr>
              <w:ind w:left="-108" w:right="-108"/>
              <w:rPr>
                <w:rFonts w:ascii="Arial Narrow" w:hAnsi="Arial Narrow" w:cs="Arial"/>
              </w:rPr>
            </w:pPr>
            <w:r w:rsidRPr="00DE5EEA">
              <w:rPr>
                <w:rFonts w:ascii="Arial Narrow" w:hAnsi="Arial Narrow" w:cs="Arial"/>
              </w:rPr>
              <w:t>It is not safe because of crime (strangers, gangs, drugs)</w:t>
            </w:r>
          </w:p>
        </w:tc>
        <w:tc>
          <w:tcPr>
            <w:tcW w:w="1170" w:type="dxa"/>
            <w:tcBorders>
              <w:left w:val="single" w:sz="4" w:space="0" w:color="auto"/>
            </w:tcBorders>
            <w:vAlign w:val="center"/>
          </w:tcPr>
          <w:p w14:paraId="5E993798"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36F6B935"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322BEAD1"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59DC0F1E"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5F231323"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3C3B027C"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C_NEI_BAR_6. </w:t>
            </w:r>
          </w:p>
        </w:tc>
        <w:tc>
          <w:tcPr>
            <w:tcW w:w="4320" w:type="dxa"/>
            <w:tcBorders>
              <w:top w:val="single" w:sz="4" w:space="0" w:color="auto"/>
              <w:left w:val="nil"/>
              <w:bottom w:val="single" w:sz="4" w:space="0" w:color="auto"/>
              <w:right w:val="single" w:sz="4" w:space="0" w:color="auto"/>
            </w:tcBorders>
            <w:vAlign w:val="center"/>
          </w:tcPr>
          <w:p w14:paraId="3EDB1D7F" w14:textId="77777777" w:rsidR="007D52FE" w:rsidRPr="00DE5EEA" w:rsidRDefault="007D52FE" w:rsidP="007D52FE">
            <w:pPr>
              <w:ind w:left="-108"/>
              <w:rPr>
                <w:rFonts w:ascii="Arial Narrow" w:hAnsi="Arial Narrow" w:cs="Arial"/>
              </w:rPr>
            </w:pPr>
            <w:r w:rsidRPr="00DE5EEA">
              <w:rPr>
                <w:rFonts w:ascii="Arial Narrow" w:hAnsi="Arial Narrow" w:cs="Arial"/>
              </w:rPr>
              <w:t>It is not safe because of traffic</w:t>
            </w:r>
          </w:p>
        </w:tc>
        <w:tc>
          <w:tcPr>
            <w:tcW w:w="1170" w:type="dxa"/>
            <w:tcBorders>
              <w:left w:val="single" w:sz="4" w:space="0" w:color="auto"/>
            </w:tcBorders>
            <w:vAlign w:val="center"/>
          </w:tcPr>
          <w:p w14:paraId="770771CB"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73A55EB8"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2A2FC14A"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051704E2"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06A07181"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FA21907" w14:textId="77777777" w:rsidR="007D52FE" w:rsidRPr="00DE5EEA" w:rsidRDefault="007D52FE" w:rsidP="007D52FE">
            <w:pPr>
              <w:ind w:left="384" w:hanging="384"/>
              <w:rPr>
                <w:rFonts w:ascii="Arial Narrow" w:hAnsi="Arial Narrow" w:cs="Arial"/>
              </w:rPr>
            </w:pPr>
            <w:r w:rsidRPr="00DE5EEA">
              <w:rPr>
                <w:rFonts w:ascii="Arial Narrow" w:hAnsi="Arial Narrow" w:cs="Arial"/>
              </w:rPr>
              <w:t xml:space="preserve">C_NEI_BAR_7. </w:t>
            </w:r>
          </w:p>
        </w:tc>
        <w:tc>
          <w:tcPr>
            <w:tcW w:w="4320" w:type="dxa"/>
            <w:tcBorders>
              <w:top w:val="single" w:sz="4" w:space="0" w:color="auto"/>
              <w:left w:val="nil"/>
              <w:bottom w:val="single" w:sz="4" w:space="0" w:color="auto"/>
              <w:right w:val="single" w:sz="4" w:space="0" w:color="auto"/>
            </w:tcBorders>
            <w:vAlign w:val="center"/>
          </w:tcPr>
          <w:p w14:paraId="68A71049" w14:textId="77777777" w:rsidR="007D52FE" w:rsidRPr="00DE5EEA" w:rsidRDefault="007D52FE" w:rsidP="007D52FE">
            <w:pPr>
              <w:ind w:left="-108"/>
              <w:rPr>
                <w:rFonts w:ascii="Arial Narrow" w:hAnsi="Arial Narrow" w:cs="Arial"/>
              </w:rPr>
            </w:pPr>
            <w:r w:rsidRPr="00DE5EEA">
              <w:rPr>
                <w:rFonts w:ascii="Arial Narrow" w:hAnsi="Arial Narrow" w:cs="Arial"/>
              </w:rPr>
              <w:t>It does not have good lighting</w:t>
            </w:r>
          </w:p>
        </w:tc>
        <w:tc>
          <w:tcPr>
            <w:tcW w:w="1170" w:type="dxa"/>
            <w:tcBorders>
              <w:left w:val="single" w:sz="4" w:space="0" w:color="auto"/>
            </w:tcBorders>
            <w:vAlign w:val="center"/>
          </w:tcPr>
          <w:p w14:paraId="6C28AC30"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6F62AE50"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37C61D16"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4656AFBB"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6209E99B" w14:textId="77777777" w:rsidTr="007D52FE">
        <w:trPr>
          <w:trHeight w:hRule="exact" w:val="432"/>
        </w:trPr>
        <w:tc>
          <w:tcPr>
            <w:tcW w:w="1626" w:type="dxa"/>
            <w:tcBorders>
              <w:top w:val="single" w:sz="4" w:space="0" w:color="auto"/>
              <w:left w:val="single" w:sz="4" w:space="0" w:color="auto"/>
              <w:bottom w:val="single" w:sz="4" w:space="0" w:color="auto"/>
              <w:right w:val="nil"/>
            </w:tcBorders>
            <w:vAlign w:val="center"/>
          </w:tcPr>
          <w:p w14:paraId="542F09CD" w14:textId="77777777" w:rsidR="007D52FE" w:rsidRPr="00DE5EEA" w:rsidRDefault="007D52FE" w:rsidP="007D52FE">
            <w:pPr>
              <w:ind w:left="291" w:right="-108" w:hanging="285"/>
              <w:rPr>
                <w:rFonts w:ascii="Arial Narrow" w:hAnsi="Arial Narrow" w:cs="Arial"/>
              </w:rPr>
            </w:pPr>
            <w:r w:rsidRPr="00DE5EEA">
              <w:rPr>
                <w:rFonts w:ascii="Arial Narrow" w:hAnsi="Arial Narrow" w:cs="Arial"/>
              </w:rPr>
              <w:t xml:space="preserve">C_NEI_BAR_8. </w:t>
            </w:r>
          </w:p>
        </w:tc>
        <w:tc>
          <w:tcPr>
            <w:tcW w:w="4320" w:type="dxa"/>
            <w:tcBorders>
              <w:top w:val="single" w:sz="4" w:space="0" w:color="auto"/>
              <w:left w:val="nil"/>
              <w:bottom w:val="single" w:sz="4" w:space="0" w:color="auto"/>
              <w:right w:val="single" w:sz="4" w:space="0" w:color="auto"/>
            </w:tcBorders>
            <w:vAlign w:val="center"/>
          </w:tcPr>
          <w:p w14:paraId="2B97D032" w14:textId="77777777" w:rsidR="007D52FE" w:rsidRPr="00DE5EEA" w:rsidRDefault="007D52FE" w:rsidP="007D52FE">
            <w:pPr>
              <w:ind w:left="-108" w:right="-108"/>
              <w:rPr>
                <w:rFonts w:ascii="Arial Narrow" w:hAnsi="Arial Narrow" w:cs="Arial"/>
              </w:rPr>
            </w:pPr>
            <w:r w:rsidRPr="00DE5EEA">
              <w:rPr>
                <w:rFonts w:ascii="Arial Narrow" w:hAnsi="Arial Narrow" w:cs="Arial"/>
              </w:rPr>
              <w:t>I have been a victim of crime in my neighborhood</w:t>
            </w:r>
          </w:p>
        </w:tc>
        <w:tc>
          <w:tcPr>
            <w:tcW w:w="1170" w:type="dxa"/>
            <w:tcBorders>
              <w:left w:val="single" w:sz="4" w:space="0" w:color="auto"/>
            </w:tcBorders>
            <w:vAlign w:val="center"/>
          </w:tcPr>
          <w:p w14:paraId="7A1AD604"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72915F12"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4DF92D0D"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6B421AC5"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r w:rsidR="007D52FE" w:rsidRPr="00DE5EEA" w14:paraId="769A71AF" w14:textId="77777777" w:rsidTr="007D52FE">
        <w:trPr>
          <w:trHeight w:val="20"/>
        </w:trPr>
        <w:tc>
          <w:tcPr>
            <w:tcW w:w="1626" w:type="dxa"/>
            <w:tcBorders>
              <w:top w:val="single" w:sz="4" w:space="0" w:color="auto"/>
              <w:left w:val="single" w:sz="4" w:space="0" w:color="auto"/>
              <w:bottom w:val="single" w:sz="4" w:space="0" w:color="auto"/>
              <w:right w:val="nil"/>
            </w:tcBorders>
            <w:vAlign w:val="center"/>
          </w:tcPr>
          <w:p w14:paraId="3153CAD5" w14:textId="77777777" w:rsidR="007D52FE" w:rsidRPr="00DE5EEA" w:rsidRDefault="007D52FE" w:rsidP="007D52FE">
            <w:pPr>
              <w:ind w:left="291" w:hanging="291"/>
              <w:rPr>
                <w:rFonts w:ascii="Arial Narrow" w:hAnsi="Arial Narrow" w:cs="Arial"/>
              </w:rPr>
            </w:pPr>
            <w:r w:rsidRPr="00DE5EEA">
              <w:rPr>
                <w:rFonts w:ascii="Arial Narrow" w:hAnsi="Arial Narrow" w:cs="Arial"/>
              </w:rPr>
              <w:t xml:space="preserve">C_NEI_BAR_9. </w:t>
            </w:r>
          </w:p>
        </w:tc>
        <w:tc>
          <w:tcPr>
            <w:tcW w:w="4320" w:type="dxa"/>
            <w:tcBorders>
              <w:top w:val="single" w:sz="4" w:space="0" w:color="auto"/>
              <w:left w:val="nil"/>
              <w:bottom w:val="single" w:sz="4" w:space="0" w:color="auto"/>
              <w:right w:val="single" w:sz="4" w:space="0" w:color="auto"/>
            </w:tcBorders>
            <w:vAlign w:val="center"/>
          </w:tcPr>
          <w:p w14:paraId="769919F4" w14:textId="77777777" w:rsidR="007D52FE" w:rsidRPr="00DE5EEA" w:rsidRDefault="007D52FE" w:rsidP="007D52FE">
            <w:pPr>
              <w:ind w:left="-108"/>
              <w:rPr>
                <w:rFonts w:ascii="Arial Narrow" w:hAnsi="Arial Narrow" w:cs="Arial"/>
              </w:rPr>
            </w:pPr>
            <w:r w:rsidRPr="00DE5EEA">
              <w:rPr>
                <w:rFonts w:ascii="Arial Narrow" w:hAnsi="Arial Narrow" w:cs="Arial"/>
              </w:rPr>
              <w:t>Someone I know has been a victim of crime in my neighborhood</w:t>
            </w:r>
          </w:p>
        </w:tc>
        <w:tc>
          <w:tcPr>
            <w:tcW w:w="1170" w:type="dxa"/>
            <w:tcBorders>
              <w:left w:val="single" w:sz="4" w:space="0" w:color="auto"/>
            </w:tcBorders>
            <w:vAlign w:val="center"/>
          </w:tcPr>
          <w:p w14:paraId="6A8597E7" w14:textId="77777777" w:rsidR="007D52FE" w:rsidRPr="00DE5EEA" w:rsidRDefault="007D52FE" w:rsidP="005A02BD">
            <w:pPr>
              <w:jc w:val="center"/>
              <w:rPr>
                <w:rFonts w:ascii="Arial Narrow" w:hAnsi="Arial Narrow" w:cs="Arial"/>
              </w:rPr>
            </w:pPr>
            <w:r w:rsidRPr="00DE5EEA">
              <w:rPr>
                <w:rFonts w:ascii="Arial Narrow" w:hAnsi="Arial Narrow" w:cs="Arial"/>
              </w:rPr>
              <w:t>1</w:t>
            </w:r>
          </w:p>
        </w:tc>
        <w:tc>
          <w:tcPr>
            <w:tcW w:w="1080" w:type="dxa"/>
            <w:vAlign w:val="center"/>
          </w:tcPr>
          <w:p w14:paraId="22217946" w14:textId="77777777" w:rsidR="007D52FE" w:rsidRPr="00DE5EEA" w:rsidRDefault="007D52FE" w:rsidP="005A02BD">
            <w:pPr>
              <w:jc w:val="center"/>
              <w:rPr>
                <w:rFonts w:ascii="Arial Narrow" w:hAnsi="Arial Narrow" w:cs="Arial"/>
              </w:rPr>
            </w:pPr>
            <w:r w:rsidRPr="00DE5EEA">
              <w:rPr>
                <w:rFonts w:ascii="Arial Narrow" w:hAnsi="Arial Narrow" w:cs="Arial"/>
              </w:rPr>
              <w:t>2</w:t>
            </w:r>
          </w:p>
        </w:tc>
        <w:tc>
          <w:tcPr>
            <w:tcW w:w="1170" w:type="dxa"/>
            <w:vAlign w:val="center"/>
          </w:tcPr>
          <w:p w14:paraId="79362BAC" w14:textId="77777777" w:rsidR="007D52FE" w:rsidRPr="00DE5EEA" w:rsidRDefault="007D52FE" w:rsidP="005A02BD">
            <w:pPr>
              <w:jc w:val="center"/>
              <w:rPr>
                <w:rFonts w:ascii="Arial Narrow" w:hAnsi="Arial Narrow" w:cs="Arial"/>
              </w:rPr>
            </w:pPr>
            <w:r w:rsidRPr="00DE5EEA">
              <w:rPr>
                <w:rFonts w:ascii="Arial Narrow" w:hAnsi="Arial Narrow" w:cs="Arial"/>
              </w:rPr>
              <w:t>3</w:t>
            </w:r>
          </w:p>
        </w:tc>
        <w:tc>
          <w:tcPr>
            <w:tcW w:w="1080" w:type="dxa"/>
            <w:vAlign w:val="center"/>
          </w:tcPr>
          <w:p w14:paraId="2E365CFF" w14:textId="77777777" w:rsidR="007D52FE" w:rsidRPr="00DE5EEA" w:rsidRDefault="007D52FE" w:rsidP="005A02BD">
            <w:pPr>
              <w:jc w:val="center"/>
              <w:rPr>
                <w:rFonts w:ascii="Arial Narrow" w:hAnsi="Arial Narrow" w:cs="Arial"/>
              </w:rPr>
            </w:pPr>
            <w:r w:rsidRPr="00DE5EEA">
              <w:rPr>
                <w:rFonts w:ascii="Arial Narrow" w:hAnsi="Arial Narrow" w:cs="Arial"/>
              </w:rPr>
              <w:t>4</w:t>
            </w:r>
          </w:p>
        </w:tc>
      </w:tr>
    </w:tbl>
    <w:p w14:paraId="1E08389E" w14:textId="77777777" w:rsidR="005A02BD" w:rsidRPr="007D52FE" w:rsidRDefault="005A02BD" w:rsidP="005A02BD">
      <w:pPr>
        <w:spacing w:before="240" w:line="360" w:lineRule="auto"/>
        <w:ind w:left="-403" w:hanging="115"/>
        <w:rPr>
          <w:rFonts w:ascii="Arial Narrow" w:hAnsi="Arial Narrow" w:cs="Arial"/>
          <w:b/>
          <w:i/>
        </w:rPr>
      </w:pPr>
      <w:r w:rsidRPr="007D52FE">
        <w:rPr>
          <w:rFonts w:ascii="Arial Narrow" w:hAnsi="Arial Narrow" w:cs="Arial"/>
          <w:b/>
          <w:i/>
        </w:rPr>
        <w:t xml:space="preserve"> Work</w:t>
      </w:r>
    </w:p>
    <w:p w14:paraId="3C70CA8F" w14:textId="77777777" w:rsidR="007F4166" w:rsidRDefault="005A02BD" w:rsidP="007F4166">
      <w:pPr>
        <w:ind w:hanging="570"/>
        <w:rPr>
          <w:rFonts w:ascii="Arial Narrow" w:hAnsi="Arial Narrow" w:cs="Arial"/>
        </w:rPr>
      </w:pPr>
      <w:r w:rsidRPr="00DE5EEA">
        <w:rPr>
          <w:rFonts w:ascii="Arial Narrow" w:hAnsi="Arial Narrow" w:cs="Arial"/>
        </w:rPr>
        <w:t xml:space="preserve">  </w:t>
      </w:r>
      <w:r w:rsidR="00CC12CE" w:rsidRPr="00DE5EEA">
        <w:rPr>
          <w:rFonts w:ascii="Arial Narrow" w:hAnsi="Arial Narrow" w:cs="Arial"/>
        </w:rPr>
        <w:t>C_WORK</w:t>
      </w:r>
      <w:r w:rsidRPr="00DE5EEA">
        <w:rPr>
          <w:rFonts w:ascii="Arial Narrow" w:hAnsi="Arial Narrow" w:cs="Arial"/>
        </w:rPr>
        <w:t xml:space="preserve">. </w:t>
      </w:r>
      <w:r w:rsidR="007D52FE">
        <w:rPr>
          <w:rFonts w:ascii="Arial Narrow" w:hAnsi="Arial Narrow" w:cs="Arial"/>
        </w:rPr>
        <w:t xml:space="preserve">  </w:t>
      </w:r>
      <w:r w:rsidRPr="00DE5EEA">
        <w:rPr>
          <w:rFonts w:ascii="Arial Narrow" w:hAnsi="Arial Narrow" w:cs="Arial"/>
        </w:rPr>
        <w:t xml:space="preserve">Do you do regular paid or volunteer work (outside of your home)? </w:t>
      </w:r>
      <w:r w:rsidRPr="00DE5EEA">
        <w:rPr>
          <w:rFonts w:ascii="Arial Narrow" w:hAnsi="Arial Narrow" w:cs="Arial"/>
          <w:sz w:val="20"/>
          <w:szCs w:val="20"/>
        </w:rPr>
        <w:t xml:space="preserve">    </w:t>
      </w:r>
      <w:r w:rsidRPr="00DE5EEA">
        <w:rPr>
          <w:rFonts w:ascii="Arial Narrow" w:hAnsi="Arial Narrow" w:cs="Arial"/>
          <w:sz w:val="18"/>
          <w:szCs w:val="18"/>
        </w:rPr>
        <w:t>1.</w:t>
      </w:r>
      <w:r w:rsidRPr="00DE5EEA">
        <w:rPr>
          <w:rFonts w:ascii="Arial Narrow" w:hAnsi="Arial Narrow" w:cs="Arial"/>
        </w:rPr>
        <w:t xml:space="preserve"> Yes     </w:t>
      </w:r>
      <w:r w:rsidRPr="00DE5EEA">
        <w:rPr>
          <w:rFonts w:ascii="Arial Narrow" w:hAnsi="Arial Narrow" w:cs="Arial"/>
          <w:sz w:val="20"/>
          <w:szCs w:val="20"/>
        </w:rPr>
        <w:t xml:space="preserve"> </w:t>
      </w:r>
      <w:r w:rsidRPr="00DE5EEA">
        <w:rPr>
          <w:rFonts w:ascii="Arial Narrow" w:hAnsi="Arial Narrow" w:cs="Arial"/>
          <w:sz w:val="18"/>
          <w:szCs w:val="18"/>
        </w:rPr>
        <w:t>0.</w:t>
      </w:r>
      <w:r w:rsidRPr="00DE5EEA">
        <w:rPr>
          <w:rFonts w:ascii="Arial Narrow" w:hAnsi="Arial Narrow" w:cs="Arial"/>
        </w:rPr>
        <w:t xml:space="preserve"> No    </w:t>
      </w:r>
    </w:p>
    <w:p w14:paraId="4E179C87" w14:textId="77777777" w:rsidR="005A02BD" w:rsidRPr="00DE5EEA" w:rsidRDefault="005A02BD" w:rsidP="007F4166">
      <w:pPr>
        <w:ind w:left="7380" w:hanging="30"/>
        <w:rPr>
          <w:rFonts w:ascii="Arial Narrow" w:hAnsi="Arial Narrow" w:cs="Arial"/>
          <w:bCs/>
          <w:i/>
        </w:rPr>
      </w:pPr>
      <w:r w:rsidRPr="00DE5EEA">
        <w:rPr>
          <w:rFonts w:ascii="Arial Narrow" w:hAnsi="Arial Narrow" w:cs="Arial"/>
        </w:rPr>
        <w:t xml:space="preserve"> </w:t>
      </w:r>
      <w:r w:rsidRPr="00DE5EEA">
        <w:rPr>
          <w:rFonts w:ascii="Arial Narrow" w:hAnsi="Arial Narrow" w:cs="Arial"/>
          <w:bCs/>
          <w:i/>
        </w:rPr>
        <w:t xml:space="preserve">If no, skip to next section. </w:t>
      </w:r>
      <w:r w:rsidR="007F4166" w:rsidRPr="007F4166">
        <w:rPr>
          <w:rFonts w:ascii="Arial Narrow" w:hAnsi="Arial Narrow" w:cs="Arial"/>
          <w:bCs/>
          <w:i/>
          <w:sz w:val="20"/>
          <w:szCs w:val="20"/>
        </w:rPr>
        <w:t>[Enter -777 for C_WORK_DAYS, C_WORK_HRS, C_WORK_PA &amp; C_WORK_SIT]</w:t>
      </w:r>
    </w:p>
    <w:p w14:paraId="7ADCB2F1" w14:textId="77777777" w:rsidR="005A02BD" w:rsidRPr="00DE5EEA" w:rsidRDefault="007F4166" w:rsidP="005A02BD">
      <w:pPr>
        <w:spacing w:before="60"/>
        <w:ind w:hanging="576"/>
        <w:rPr>
          <w:rFonts w:ascii="Arial Narrow" w:hAnsi="Arial Narrow" w:cs="Arial"/>
        </w:rPr>
      </w:pPr>
      <w:r>
        <w:rPr>
          <w:rFonts w:ascii="Arial Narrow" w:hAnsi="Arial Narrow" w:cs="Arial"/>
          <w:bCs/>
          <w:i/>
        </w:rPr>
        <w:t xml:space="preserve">       </w:t>
      </w:r>
      <w:r w:rsidR="005A02BD" w:rsidRPr="00DE5EEA">
        <w:rPr>
          <w:rFonts w:ascii="Arial Narrow" w:hAnsi="Arial Narrow" w:cs="Arial"/>
          <w:bCs/>
          <w:i/>
        </w:rPr>
        <w:t xml:space="preserve"> </w:t>
      </w:r>
      <w:r w:rsidR="005A02BD" w:rsidRPr="00DE5EEA">
        <w:rPr>
          <w:rFonts w:ascii="Arial Narrow" w:hAnsi="Arial Narrow" w:cs="Arial"/>
          <w:bCs/>
        </w:rPr>
        <w:t xml:space="preserve"> </w:t>
      </w:r>
      <w:r w:rsidR="00CC12CE" w:rsidRPr="00DE5EEA">
        <w:rPr>
          <w:rFonts w:ascii="Arial Narrow" w:hAnsi="Arial Narrow" w:cs="Arial"/>
          <w:bCs/>
        </w:rPr>
        <w:t>C_WORK_DAYS</w:t>
      </w:r>
      <w:r w:rsidR="005A02BD" w:rsidRPr="00DE5EEA">
        <w:rPr>
          <w:rFonts w:ascii="Arial Narrow" w:hAnsi="Arial Narrow" w:cs="Arial"/>
          <w:bCs/>
          <w:i/>
        </w:rPr>
        <w:t xml:space="preserve">.  </w:t>
      </w:r>
      <w:r w:rsidR="005A02BD" w:rsidRPr="00DE5EEA">
        <w:rPr>
          <w:rFonts w:ascii="Arial Narrow" w:hAnsi="Arial Narrow" w:cs="Arial"/>
        </w:rPr>
        <w:t>If yes, (a) On how many days per week? _____</w:t>
      </w:r>
      <w:r>
        <w:rPr>
          <w:rFonts w:ascii="Arial Narrow" w:hAnsi="Arial Narrow" w:cs="Arial"/>
        </w:rPr>
        <w:t>_</w:t>
      </w:r>
      <w:r w:rsidR="005A02BD" w:rsidRPr="00DE5EEA">
        <w:rPr>
          <w:rFonts w:ascii="Arial Narrow" w:hAnsi="Arial Narrow" w:cs="Arial"/>
        </w:rPr>
        <w:t xml:space="preserve"> days</w:t>
      </w:r>
      <w:r>
        <w:rPr>
          <w:rFonts w:ascii="Arial Narrow" w:hAnsi="Arial Narrow" w:cs="Arial"/>
        </w:rPr>
        <w:t xml:space="preserve"> per </w:t>
      </w:r>
      <w:r w:rsidR="005A02BD" w:rsidRPr="00DE5EEA">
        <w:rPr>
          <w:rFonts w:ascii="Arial Narrow" w:hAnsi="Arial Narrow" w:cs="Arial"/>
        </w:rPr>
        <w:t xml:space="preserve">week  </w:t>
      </w:r>
    </w:p>
    <w:p w14:paraId="7FC9C7D3" w14:textId="77777777" w:rsidR="005A02BD" w:rsidRPr="00DE5EEA" w:rsidRDefault="005A02BD" w:rsidP="005A02BD">
      <w:pPr>
        <w:spacing w:before="240"/>
        <w:ind w:hanging="570"/>
        <w:rPr>
          <w:rFonts w:ascii="Arial Narrow" w:hAnsi="Arial Narrow" w:cs="Arial"/>
        </w:rPr>
      </w:pPr>
      <w:r w:rsidRPr="00DE5EEA">
        <w:rPr>
          <w:rFonts w:ascii="Arial Narrow" w:hAnsi="Arial Narrow" w:cs="Arial"/>
        </w:rPr>
        <w:t xml:space="preserve">      </w:t>
      </w:r>
      <w:r w:rsidR="007F4166">
        <w:rPr>
          <w:rFonts w:ascii="Arial Narrow" w:hAnsi="Arial Narrow" w:cs="Arial"/>
        </w:rPr>
        <w:t xml:space="preserve">   </w:t>
      </w:r>
      <w:r w:rsidRPr="00DE5EEA">
        <w:rPr>
          <w:rFonts w:ascii="Arial Narrow" w:hAnsi="Arial Narrow" w:cs="Arial"/>
        </w:rPr>
        <w:t xml:space="preserve">AND  </w:t>
      </w:r>
      <w:r w:rsidR="00CC12CE" w:rsidRPr="00DE5EEA">
        <w:rPr>
          <w:rFonts w:ascii="Arial Narrow" w:hAnsi="Arial Narrow" w:cs="Arial"/>
          <w:bCs/>
        </w:rPr>
        <w:t xml:space="preserve">C_WORK_HRS </w:t>
      </w:r>
      <w:r w:rsidRPr="00DE5EEA">
        <w:rPr>
          <w:rFonts w:ascii="Arial Narrow" w:hAnsi="Arial Narrow" w:cs="Arial"/>
        </w:rPr>
        <w:t>for how many tota</w:t>
      </w:r>
      <w:r w:rsidR="007F4166">
        <w:rPr>
          <w:rFonts w:ascii="Arial Narrow" w:hAnsi="Arial Narrow" w:cs="Arial"/>
        </w:rPr>
        <w:t xml:space="preserve">l hours per week? _______ hours per </w:t>
      </w:r>
      <w:r w:rsidRPr="00DE5EEA">
        <w:rPr>
          <w:rFonts w:ascii="Arial Narrow" w:hAnsi="Arial Narrow" w:cs="Arial"/>
        </w:rPr>
        <w:t>week</w:t>
      </w:r>
    </w:p>
    <w:p w14:paraId="7B03E8A7" w14:textId="77777777" w:rsidR="007F4166" w:rsidRDefault="007F4166" w:rsidP="005A02BD">
      <w:pPr>
        <w:spacing w:before="120"/>
        <w:ind w:hanging="461"/>
        <w:rPr>
          <w:rFonts w:ascii="Arial Narrow" w:hAnsi="Arial Narrow" w:cs="Arial"/>
          <w:bCs/>
        </w:rPr>
      </w:pPr>
    </w:p>
    <w:p w14:paraId="60014A5F" w14:textId="77777777" w:rsidR="005A02BD" w:rsidRPr="00DE5EEA" w:rsidRDefault="007F4166" w:rsidP="007F4166">
      <w:pPr>
        <w:ind w:hanging="461"/>
        <w:rPr>
          <w:rFonts w:ascii="Arial Narrow" w:hAnsi="Arial Narrow" w:cs="Arial"/>
        </w:rPr>
      </w:pPr>
      <w:r>
        <w:rPr>
          <w:rFonts w:ascii="Arial Narrow" w:hAnsi="Arial Narrow" w:cs="Arial"/>
          <w:bCs/>
        </w:rPr>
        <w:t xml:space="preserve">       </w:t>
      </w:r>
      <w:r w:rsidR="00CC12CE" w:rsidRPr="00DE5EEA">
        <w:rPr>
          <w:rFonts w:ascii="Arial Narrow" w:hAnsi="Arial Narrow" w:cs="Arial"/>
          <w:bCs/>
        </w:rPr>
        <w:t>C_WORK_PA</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Does your job involve physical activity?   </w:t>
      </w:r>
      <w:r w:rsidR="005A02BD" w:rsidRPr="00DE5EEA">
        <w:rPr>
          <w:rFonts w:ascii="Arial Narrow" w:hAnsi="Arial Narrow" w:cs="Arial"/>
          <w:sz w:val="18"/>
          <w:szCs w:val="18"/>
        </w:rPr>
        <w:t xml:space="preserve"> </w:t>
      </w:r>
      <w:r>
        <w:rPr>
          <w:rFonts w:ascii="Arial Narrow" w:hAnsi="Arial Narrow" w:cs="Arial"/>
          <w:sz w:val="18"/>
          <w:szCs w:val="18"/>
        </w:rPr>
        <w:t xml:space="preserve">     </w:t>
      </w:r>
      <w:r w:rsidR="005A02BD" w:rsidRPr="00DE5EEA">
        <w:rPr>
          <w:rFonts w:ascii="Arial Narrow" w:hAnsi="Arial Narrow" w:cs="Arial"/>
          <w:sz w:val="18"/>
          <w:szCs w:val="18"/>
        </w:rPr>
        <w:t>1.</w:t>
      </w:r>
      <w:r w:rsidR="005A02BD" w:rsidRPr="00DE5EEA">
        <w:rPr>
          <w:rFonts w:ascii="Arial Narrow" w:hAnsi="Arial Narrow" w:cs="Arial"/>
        </w:rPr>
        <w:t xml:space="preserve"> Yes        </w:t>
      </w:r>
      <w:r w:rsidR="005A02BD" w:rsidRPr="00DE5EEA">
        <w:rPr>
          <w:rFonts w:ascii="Arial Narrow" w:hAnsi="Arial Narrow" w:cs="Arial"/>
          <w:sz w:val="20"/>
          <w:szCs w:val="20"/>
        </w:rPr>
        <w:t xml:space="preserve"> </w:t>
      </w:r>
      <w:r w:rsidR="005A02BD" w:rsidRPr="00DE5EEA">
        <w:rPr>
          <w:rFonts w:ascii="Arial Narrow" w:hAnsi="Arial Narrow" w:cs="Arial"/>
          <w:sz w:val="18"/>
          <w:szCs w:val="18"/>
        </w:rPr>
        <w:t>0.</w:t>
      </w:r>
      <w:r w:rsidR="005A02BD" w:rsidRPr="00DE5EEA">
        <w:rPr>
          <w:rFonts w:ascii="Arial Narrow" w:hAnsi="Arial Narrow" w:cs="Arial"/>
        </w:rPr>
        <w:t xml:space="preserve"> No</w:t>
      </w:r>
    </w:p>
    <w:p w14:paraId="2C8F1A85" w14:textId="77777777" w:rsidR="007F4166" w:rsidRDefault="007F4166" w:rsidP="007F4166">
      <w:pPr>
        <w:spacing w:line="360" w:lineRule="auto"/>
        <w:ind w:left="-403" w:hanging="58"/>
        <w:rPr>
          <w:rFonts w:ascii="Arial Narrow" w:hAnsi="Arial Narrow" w:cs="Arial"/>
          <w:bCs/>
        </w:rPr>
      </w:pPr>
    </w:p>
    <w:p w14:paraId="08F92B66" w14:textId="77777777" w:rsidR="007F4166" w:rsidRDefault="007F4166" w:rsidP="007F4166">
      <w:pPr>
        <w:spacing w:line="360" w:lineRule="auto"/>
        <w:ind w:left="-403" w:hanging="58"/>
        <w:rPr>
          <w:rFonts w:ascii="Arial Narrow" w:hAnsi="Arial Narrow" w:cs="Arial"/>
        </w:rPr>
      </w:pPr>
      <w:r>
        <w:rPr>
          <w:rFonts w:ascii="Arial Narrow" w:hAnsi="Arial Narrow" w:cs="Arial"/>
          <w:bCs/>
        </w:rPr>
        <w:t xml:space="preserve">       </w:t>
      </w:r>
      <w:r w:rsidR="00CC12CE" w:rsidRPr="00DE5EEA">
        <w:rPr>
          <w:rFonts w:ascii="Arial Narrow" w:hAnsi="Arial Narrow" w:cs="Arial"/>
          <w:bCs/>
        </w:rPr>
        <w:t>C_WORK_SIT</w:t>
      </w:r>
      <w:r w:rsidR="005A02BD" w:rsidRPr="00DE5EEA">
        <w:rPr>
          <w:rFonts w:ascii="Arial Narrow" w:hAnsi="Arial Narrow" w:cs="Arial"/>
        </w:rPr>
        <w:t xml:space="preserve">. </w:t>
      </w:r>
      <w:r>
        <w:rPr>
          <w:rFonts w:ascii="Arial Narrow" w:hAnsi="Arial Narrow" w:cs="Arial"/>
        </w:rPr>
        <w:t xml:space="preserve">  </w:t>
      </w:r>
      <w:r w:rsidR="005A02BD" w:rsidRPr="00DE5EEA">
        <w:rPr>
          <w:rFonts w:ascii="Arial Narrow" w:hAnsi="Arial Narrow" w:cs="Arial"/>
        </w:rPr>
        <w:t xml:space="preserve">How many hours per week do you spend </w:t>
      </w:r>
      <w:r w:rsidR="005A02BD" w:rsidRPr="00DE5EEA">
        <w:rPr>
          <w:rFonts w:ascii="Arial Narrow" w:hAnsi="Arial Narrow" w:cs="Arial"/>
          <w:u w:val="single"/>
        </w:rPr>
        <w:t>sitting</w:t>
      </w:r>
      <w:r>
        <w:rPr>
          <w:rFonts w:ascii="Arial Narrow" w:hAnsi="Arial Narrow" w:cs="Arial"/>
        </w:rPr>
        <w:t xml:space="preserve"> at your work? ______ hours per </w:t>
      </w:r>
      <w:r w:rsidR="005A02BD" w:rsidRPr="00DE5EEA">
        <w:rPr>
          <w:rFonts w:ascii="Arial Narrow" w:hAnsi="Arial Narrow" w:cs="Arial"/>
        </w:rPr>
        <w:t>week</w:t>
      </w:r>
    </w:p>
    <w:p w14:paraId="5A029BAE" w14:textId="77777777" w:rsidR="007F4166" w:rsidRDefault="007F4166" w:rsidP="007F4166">
      <w:pPr>
        <w:spacing w:line="360" w:lineRule="auto"/>
        <w:ind w:left="-403" w:hanging="58"/>
        <w:rPr>
          <w:rFonts w:ascii="Arial Narrow" w:hAnsi="Arial Narrow" w:cs="Arial"/>
        </w:rPr>
      </w:pPr>
    </w:p>
    <w:p w14:paraId="311B41D2" w14:textId="77777777" w:rsidR="005A02BD" w:rsidRDefault="007F4166" w:rsidP="007F4166">
      <w:pPr>
        <w:spacing w:line="360" w:lineRule="auto"/>
        <w:ind w:left="-403" w:hanging="58"/>
        <w:rPr>
          <w:rFonts w:ascii="Arial Narrow" w:hAnsi="Arial Narrow" w:cs="Arial"/>
          <w:b/>
          <w:i/>
          <w:sz w:val="26"/>
          <w:szCs w:val="26"/>
        </w:rPr>
      </w:pPr>
      <w:r w:rsidRPr="007F4166">
        <w:rPr>
          <w:rFonts w:ascii="Arial Narrow" w:hAnsi="Arial Narrow" w:cs="Arial"/>
          <w:b/>
          <w:i/>
        </w:rPr>
        <w:t>C</w:t>
      </w:r>
      <w:r w:rsidR="005A02BD" w:rsidRPr="00DE5EEA">
        <w:rPr>
          <w:rFonts w:ascii="Arial Narrow" w:hAnsi="Arial Narrow" w:cs="Arial"/>
          <w:b/>
          <w:i/>
          <w:sz w:val="26"/>
          <w:szCs w:val="26"/>
        </w:rPr>
        <w:t>onfidence in Reducing Sedentary Time</w:t>
      </w:r>
    </w:p>
    <w:p w14:paraId="7DB8E66F" w14:textId="77777777" w:rsidR="007F4166" w:rsidRDefault="007F4166" w:rsidP="007F4166">
      <w:pPr>
        <w:pBdr>
          <w:top w:val="single" w:sz="4" w:space="1" w:color="auto"/>
          <w:left w:val="single" w:sz="4" w:space="4" w:color="auto"/>
          <w:bottom w:val="single" w:sz="4" w:space="1" w:color="auto"/>
          <w:right w:val="single" w:sz="4" w:space="4" w:color="auto"/>
        </w:pBdr>
        <w:ind w:left="-360"/>
        <w:rPr>
          <w:rFonts w:ascii="Arial Narrow" w:hAnsi="Arial Narrow" w:cs="Arial"/>
          <w:sz w:val="20"/>
          <w:szCs w:val="20"/>
        </w:rPr>
      </w:pPr>
      <w:r>
        <w:rPr>
          <w:rFonts w:ascii="Arial Narrow" w:hAnsi="Arial Narrow" w:cs="Arial"/>
          <w:b/>
          <w:i/>
        </w:rPr>
        <w:t xml:space="preserve"> </w:t>
      </w: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 and computer-based measures of psychosocial constructs for adolescent physical activity and sedentary behaviors. Research Quarterly for Exercise and Sport, 76, 315-323</w:t>
      </w:r>
      <w:r>
        <w:rPr>
          <w:rFonts w:ascii="Arial Narrow" w:hAnsi="Arial Narrow" w:cs="Arial"/>
          <w:sz w:val="20"/>
          <w:szCs w:val="20"/>
        </w:rPr>
        <w:t xml:space="preserve">. </w:t>
      </w:r>
    </w:p>
    <w:p w14:paraId="396D25AA" w14:textId="77777777" w:rsidR="007F4166" w:rsidRPr="007F4166" w:rsidRDefault="007F4166" w:rsidP="007F4166">
      <w:pPr>
        <w:ind w:left="-403" w:hanging="58"/>
        <w:rPr>
          <w:rFonts w:ascii="Arial Narrow" w:hAnsi="Arial Narrow" w:cs="Arial"/>
          <w:i/>
          <w:sz w:val="20"/>
          <w:szCs w:val="20"/>
        </w:rPr>
      </w:pPr>
    </w:p>
    <w:tbl>
      <w:tblPr>
        <w:tblW w:w="10356"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6"/>
        <w:gridCol w:w="90"/>
        <w:gridCol w:w="2700"/>
        <w:gridCol w:w="1170"/>
        <w:gridCol w:w="1170"/>
        <w:gridCol w:w="1170"/>
        <w:gridCol w:w="1080"/>
        <w:gridCol w:w="1170"/>
      </w:tblGrid>
      <w:tr w:rsidR="005A02BD" w:rsidRPr="00DE5EEA" w14:paraId="6B401776" w14:textId="77777777" w:rsidTr="0086263B">
        <w:trPr>
          <w:trHeight w:val="380"/>
        </w:trPr>
        <w:tc>
          <w:tcPr>
            <w:tcW w:w="10356" w:type="dxa"/>
            <w:gridSpan w:val="8"/>
            <w:shd w:val="clear" w:color="auto" w:fill="E6E6E6"/>
          </w:tcPr>
          <w:p w14:paraId="2B4AAF9E"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 xml:space="preserve">There are many situations where you can reduce the amount of time that you spend on sedentary habits. </w:t>
            </w:r>
            <w:r w:rsidRPr="00DE5EEA">
              <w:rPr>
                <w:rFonts w:ascii="Arial Narrow" w:hAnsi="Arial Narrow" w:cs="Arial"/>
                <w:bCs/>
              </w:rPr>
              <w:t xml:space="preserve">HOW SURE </w:t>
            </w:r>
            <w:r w:rsidRPr="00DE5EEA">
              <w:rPr>
                <w:rFonts w:ascii="Arial Narrow" w:hAnsi="Arial Narrow" w:cs="Arial"/>
              </w:rPr>
              <w:t xml:space="preserve">are you that you can do the following in each situation? Please answer </w:t>
            </w:r>
            <w:r w:rsidRPr="00DE5EEA">
              <w:rPr>
                <w:rFonts w:ascii="Arial Narrow" w:hAnsi="Arial Narrow" w:cs="Arial"/>
                <w:bCs/>
              </w:rPr>
              <w:t xml:space="preserve">ALL </w:t>
            </w:r>
            <w:r w:rsidRPr="00DE5EEA">
              <w:rPr>
                <w:rFonts w:ascii="Arial Narrow" w:hAnsi="Arial Narrow" w:cs="Arial"/>
              </w:rPr>
              <w:t>questions.</w:t>
            </w:r>
          </w:p>
        </w:tc>
      </w:tr>
      <w:tr w:rsidR="005A02BD" w:rsidRPr="00DE5EEA" w14:paraId="4FFEFD93" w14:textId="77777777" w:rsidTr="0086263B">
        <w:trPr>
          <w:trHeight w:val="380"/>
        </w:trPr>
        <w:tc>
          <w:tcPr>
            <w:tcW w:w="1896" w:type="dxa"/>
            <w:gridSpan w:val="2"/>
            <w:tcBorders>
              <w:top w:val="nil"/>
              <w:right w:val="nil"/>
            </w:tcBorders>
          </w:tcPr>
          <w:p w14:paraId="14D10C9F" w14:textId="77777777" w:rsidR="005A02BD" w:rsidRPr="00DE5EEA" w:rsidRDefault="005A02BD" w:rsidP="005A02BD">
            <w:pPr>
              <w:autoSpaceDE w:val="0"/>
              <w:autoSpaceDN w:val="0"/>
              <w:adjustRightInd w:val="0"/>
              <w:rPr>
                <w:rFonts w:ascii="Arial Narrow" w:hAnsi="Arial Narrow" w:cs="Arial"/>
              </w:rPr>
            </w:pPr>
          </w:p>
        </w:tc>
        <w:tc>
          <w:tcPr>
            <w:tcW w:w="2700" w:type="dxa"/>
            <w:tcBorders>
              <w:left w:val="nil"/>
            </w:tcBorders>
          </w:tcPr>
          <w:p w14:paraId="32DDE1E4" w14:textId="77777777" w:rsidR="005A02BD" w:rsidRPr="00DE5EEA" w:rsidRDefault="005A02BD" w:rsidP="005A02BD">
            <w:pPr>
              <w:autoSpaceDE w:val="0"/>
              <w:autoSpaceDN w:val="0"/>
              <w:adjustRightInd w:val="0"/>
              <w:rPr>
                <w:rFonts w:ascii="Arial Narrow" w:hAnsi="Arial Narrow" w:cs="Arial"/>
                <w:b/>
              </w:rPr>
            </w:pPr>
          </w:p>
        </w:tc>
        <w:tc>
          <w:tcPr>
            <w:tcW w:w="1170" w:type="dxa"/>
          </w:tcPr>
          <w:p w14:paraId="052FAF2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I’m sure</w:t>
            </w:r>
          </w:p>
          <w:p w14:paraId="115F8EB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 can’t</w:t>
            </w:r>
          </w:p>
        </w:tc>
        <w:tc>
          <w:tcPr>
            <w:tcW w:w="1170" w:type="dxa"/>
          </w:tcPr>
          <w:p w14:paraId="19F3B025" w14:textId="77777777" w:rsidR="005A02BD" w:rsidRPr="00DE5EEA" w:rsidRDefault="005A02BD" w:rsidP="005A02BD">
            <w:pPr>
              <w:autoSpaceDE w:val="0"/>
              <w:autoSpaceDN w:val="0"/>
              <w:adjustRightInd w:val="0"/>
              <w:rPr>
                <w:rFonts w:ascii="Arial Narrow" w:hAnsi="Arial Narrow" w:cs="Arial"/>
              </w:rPr>
            </w:pPr>
          </w:p>
        </w:tc>
        <w:tc>
          <w:tcPr>
            <w:tcW w:w="1170" w:type="dxa"/>
          </w:tcPr>
          <w:p w14:paraId="34B939DC" w14:textId="77777777" w:rsidR="005A02BD" w:rsidRPr="00DE5EEA" w:rsidRDefault="005A02BD" w:rsidP="005A02BD">
            <w:pPr>
              <w:autoSpaceDE w:val="0"/>
              <w:autoSpaceDN w:val="0"/>
              <w:adjustRightInd w:val="0"/>
              <w:rPr>
                <w:rFonts w:ascii="Arial Narrow" w:hAnsi="Arial Narrow" w:cs="Arial"/>
              </w:rPr>
            </w:pPr>
          </w:p>
        </w:tc>
        <w:tc>
          <w:tcPr>
            <w:tcW w:w="1080" w:type="dxa"/>
          </w:tcPr>
          <w:p w14:paraId="40ED6C29" w14:textId="77777777" w:rsidR="005A02BD" w:rsidRPr="00DE5EEA" w:rsidRDefault="005A02BD" w:rsidP="005A02BD">
            <w:pPr>
              <w:autoSpaceDE w:val="0"/>
              <w:autoSpaceDN w:val="0"/>
              <w:adjustRightInd w:val="0"/>
              <w:rPr>
                <w:rFonts w:ascii="Arial Narrow" w:hAnsi="Arial Narrow" w:cs="Arial"/>
              </w:rPr>
            </w:pPr>
          </w:p>
        </w:tc>
        <w:tc>
          <w:tcPr>
            <w:tcW w:w="1170" w:type="dxa"/>
          </w:tcPr>
          <w:p w14:paraId="6F5B466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I’m sure</w:t>
            </w:r>
          </w:p>
          <w:p w14:paraId="1BA97BC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I can</w:t>
            </w:r>
          </w:p>
        </w:tc>
      </w:tr>
      <w:tr w:rsidR="005A02BD" w:rsidRPr="00DE5EEA" w14:paraId="7975BE71" w14:textId="77777777" w:rsidTr="0086263B">
        <w:trPr>
          <w:trHeight w:hRule="exact" w:val="910"/>
        </w:trPr>
        <w:tc>
          <w:tcPr>
            <w:tcW w:w="1806" w:type="dxa"/>
            <w:tcBorders>
              <w:right w:val="nil"/>
            </w:tcBorders>
          </w:tcPr>
          <w:p w14:paraId="0452E0A6" w14:textId="77777777" w:rsidR="005A02BD" w:rsidRPr="00DE5EEA" w:rsidRDefault="00170BB6" w:rsidP="005A02BD">
            <w:pPr>
              <w:autoSpaceDE w:val="0"/>
              <w:autoSpaceDN w:val="0"/>
              <w:adjustRightInd w:val="0"/>
              <w:spacing w:before="40"/>
              <w:ind w:right="-15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1. </w:t>
            </w:r>
          </w:p>
        </w:tc>
        <w:tc>
          <w:tcPr>
            <w:tcW w:w="2790" w:type="dxa"/>
            <w:gridSpan w:val="2"/>
            <w:tcBorders>
              <w:left w:val="nil"/>
            </w:tcBorders>
            <w:vAlign w:val="center"/>
          </w:tcPr>
          <w:p w14:paraId="7A80F786"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Turn off the TV even when there is a program on you enjoy</w:t>
            </w:r>
          </w:p>
        </w:tc>
        <w:tc>
          <w:tcPr>
            <w:tcW w:w="1170" w:type="dxa"/>
            <w:vAlign w:val="center"/>
          </w:tcPr>
          <w:p w14:paraId="40A4CAD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0D074B7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6BE5E8A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6E1ADD6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17AD9690"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26369F38" w14:textId="77777777" w:rsidTr="0086263B">
        <w:trPr>
          <w:trHeight w:val="380"/>
        </w:trPr>
        <w:tc>
          <w:tcPr>
            <w:tcW w:w="1806" w:type="dxa"/>
            <w:tcBorders>
              <w:right w:val="nil"/>
            </w:tcBorders>
          </w:tcPr>
          <w:p w14:paraId="3517F4BB"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2. </w:t>
            </w:r>
          </w:p>
        </w:tc>
        <w:tc>
          <w:tcPr>
            <w:tcW w:w="2790" w:type="dxa"/>
            <w:gridSpan w:val="2"/>
            <w:tcBorders>
              <w:left w:val="nil"/>
            </w:tcBorders>
            <w:vAlign w:val="center"/>
          </w:tcPr>
          <w:p w14:paraId="73147130"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Limit your online computer time (e.g., emailing, browsing) to 1 hour per day</w:t>
            </w:r>
          </w:p>
        </w:tc>
        <w:tc>
          <w:tcPr>
            <w:tcW w:w="1170" w:type="dxa"/>
            <w:vAlign w:val="center"/>
          </w:tcPr>
          <w:p w14:paraId="724734A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30BC9C9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4ED08BF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1979D7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208194C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19EFF61A" w14:textId="77777777" w:rsidTr="0086263B">
        <w:trPr>
          <w:trHeight w:hRule="exact" w:val="955"/>
        </w:trPr>
        <w:tc>
          <w:tcPr>
            <w:tcW w:w="1806" w:type="dxa"/>
            <w:tcBorders>
              <w:right w:val="nil"/>
            </w:tcBorders>
          </w:tcPr>
          <w:p w14:paraId="1886EEE7" w14:textId="77777777" w:rsidR="005A02BD" w:rsidRPr="00DE5EEA" w:rsidRDefault="00170BB6" w:rsidP="005A02BD">
            <w:pPr>
              <w:autoSpaceDE w:val="0"/>
              <w:autoSpaceDN w:val="0"/>
              <w:adjustRightInd w:val="0"/>
              <w:spacing w:before="4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3. </w:t>
            </w:r>
          </w:p>
        </w:tc>
        <w:tc>
          <w:tcPr>
            <w:tcW w:w="2790" w:type="dxa"/>
            <w:gridSpan w:val="2"/>
            <w:tcBorders>
              <w:left w:val="nil"/>
            </w:tcBorders>
          </w:tcPr>
          <w:p w14:paraId="0B87D94E"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Leave the room where the TV is on, even if others are watching it</w:t>
            </w:r>
          </w:p>
        </w:tc>
        <w:tc>
          <w:tcPr>
            <w:tcW w:w="1170" w:type="dxa"/>
            <w:vAlign w:val="center"/>
          </w:tcPr>
          <w:p w14:paraId="75A8407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52BD880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4C18E90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72B0CC5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039C302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340F80E5" w14:textId="77777777" w:rsidTr="0086263B">
        <w:trPr>
          <w:trHeight w:hRule="exact" w:val="892"/>
        </w:trPr>
        <w:tc>
          <w:tcPr>
            <w:tcW w:w="1806" w:type="dxa"/>
            <w:tcBorders>
              <w:right w:val="nil"/>
            </w:tcBorders>
          </w:tcPr>
          <w:p w14:paraId="25C1042F" w14:textId="77777777" w:rsidR="005A02BD" w:rsidRPr="00DE5EEA" w:rsidRDefault="00170BB6" w:rsidP="005A02BD">
            <w:pPr>
              <w:autoSpaceDE w:val="0"/>
              <w:autoSpaceDN w:val="0"/>
              <w:adjustRightInd w:val="0"/>
              <w:spacing w:before="4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4. </w:t>
            </w:r>
          </w:p>
        </w:tc>
        <w:tc>
          <w:tcPr>
            <w:tcW w:w="2790" w:type="dxa"/>
            <w:gridSpan w:val="2"/>
            <w:tcBorders>
              <w:left w:val="nil"/>
            </w:tcBorders>
          </w:tcPr>
          <w:p w14:paraId="78CA5683" w14:textId="77777777" w:rsidR="005A02BD" w:rsidRPr="00DE5EEA" w:rsidRDefault="005A02BD" w:rsidP="005A02BD">
            <w:pPr>
              <w:autoSpaceDE w:val="0"/>
              <w:autoSpaceDN w:val="0"/>
              <w:adjustRightInd w:val="0"/>
              <w:spacing w:before="40"/>
              <w:rPr>
                <w:rFonts w:ascii="Arial Narrow" w:hAnsi="Arial Narrow" w:cs="Arial"/>
              </w:rPr>
            </w:pPr>
            <w:r w:rsidRPr="00DE5EEA">
              <w:rPr>
                <w:rFonts w:ascii="Arial Narrow" w:hAnsi="Arial Narrow" w:cs="Arial"/>
              </w:rPr>
              <w:t>Plan ahead of time what TV shows you will watch during the week</w:t>
            </w:r>
          </w:p>
        </w:tc>
        <w:tc>
          <w:tcPr>
            <w:tcW w:w="1170" w:type="dxa"/>
            <w:vAlign w:val="center"/>
          </w:tcPr>
          <w:p w14:paraId="0565DED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3021E240"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1EF1816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1FEF3B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1CD8610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615CF8BF" w14:textId="77777777" w:rsidTr="0086263B">
        <w:trPr>
          <w:trHeight w:val="1268"/>
        </w:trPr>
        <w:tc>
          <w:tcPr>
            <w:tcW w:w="1806" w:type="dxa"/>
            <w:tcBorders>
              <w:right w:val="nil"/>
            </w:tcBorders>
          </w:tcPr>
          <w:p w14:paraId="51D096E0"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5. </w:t>
            </w:r>
          </w:p>
        </w:tc>
        <w:tc>
          <w:tcPr>
            <w:tcW w:w="2790" w:type="dxa"/>
            <w:gridSpan w:val="2"/>
            <w:tcBorders>
              <w:left w:val="nil"/>
            </w:tcBorders>
            <w:vAlign w:val="center"/>
          </w:tcPr>
          <w:p w14:paraId="4A38E65E"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Instead of just sitting listening to music, listen while you are being active (e.g., walking or dancing)</w:t>
            </w:r>
          </w:p>
        </w:tc>
        <w:tc>
          <w:tcPr>
            <w:tcW w:w="1170" w:type="dxa"/>
            <w:vAlign w:val="center"/>
          </w:tcPr>
          <w:p w14:paraId="03EA799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55468C3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0E7DD9F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0D1FDD9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1A84527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1EF5B03F" w14:textId="77777777" w:rsidTr="0086263B">
        <w:trPr>
          <w:trHeight w:val="380"/>
        </w:trPr>
        <w:tc>
          <w:tcPr>
            <w:tcW w:w="1806" w:type="dxa"/>
            <w:tcBorders>
              <w:right w:val="nil"/>
            </w:tcBorders>
          </w:tcPr>
          <w:p w14:paraId="46BF9CD7" w14:textId="77777777" w:rsidR="005A02BD" w:rsidRPr="00DE5EEA" w:rsidRDefault="00170BB6" w:rsidP="005A02BD">
            <w:pPr>
              <w:autoSpaceDE w:val="0"/>
              <w:autoSpaceDN w:val="0"/>
              <w:adjustRightInd w:val="0"/>
              <w:ind w:right="-108"/>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6. </w:t>
            </w:r>
          </w:p>
        </w:tc>
        <w:tc>
          <w:tcPr>
            <w:tcW w:w="2790" w:type="dxa"/>
            <w:gridSpan w:val="2"/>
            <w:tcBorders>
              <w:left w:val="nil"/>
            </w:tcBorders>
            <w:vAlign w:val="center"/>
          </w:tcPr>
          <w:p w14:paraId="3FF0BBB2" w14:textId="77777777" w:rsidR="005A02BD" w:rsidRPr="00DE5EEA" w:rsidRDefault="005A02BD" w:rsidP="005A02BD">
            <w:pPr>
              <w:autoSpaceDE w:val="0"/>
              <w:autoSpaceDN w:val="0"/>
              <w:adjustRightInd w:val="0"/>
              <w:rPr>
                <w:rFonts w:ascii="Arial Narrow" w:hAnsi="Arial Narrow" w:cs="Arial"/>
              </w:rPr>
            </w:pPr>
            <w:r w:rsidRPr="00DE5EEA">
              <w:rPr>
                <w:rFonts w:ascii="Arial Narrow" w:hAnsi="Arial Narrow" w:cs="Arial"/>
              </w:rPr>
              <w:t>Set limits on how long you plan to talk on the telephone or text message with friends</w:t>
            </w:r>
          </w:p>
        </w:tc>
        <w:tc>
          <w:tcPr>
            <w:tcW w:w="1170" w:type="dxa"/>
            <w:vAlign w:val="center"/>
          </w:tcPr>
          <w:p w14:paraId="115D827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4B62F12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2DCA9B3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50B28233"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6B39AED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r w:rsidR="005A02BD" w:rsidRPr="00DE5EEA" w14:paraId="7054671E" w14:textId="77777777" w:rsidTr="0086263B">
        <w:trPr>
          <w:trHeight w:hRule="exact" w:val="928"/>
        </w:trPr>
        <w:tc>
          <w:tcPr>
            <w:tcW w:w="1896" w:type="dxa"/>
            <w:gridSpan w:val="2"/>
            <w:tcBorders>
              <w:right w:val="nil"/>
            </w:tcBorders>
          </w:tcPr>
          <w:p w14:paraId="52772CA3" w14:textId="77777777" w:rsidR="005A02BD" w:rsidRPr="00DE5EEA" w:rsidRDefault="00170BB6" w:rsidP="005A02BD">
            <w:pPr>
              <w:autoSpaceDE w:val="0"/>
              <w:autoSpaceDN w:val="0"/>
              <w:adjustRightInd w:val="0"/>
              <w:spacing w:before="60"/>
              <w:ind w:right="-115"/>
              <w:rPr>
                <w:rFonts w:ascii="Arial Narrow" w:hAnsi="Arial Narrow" w:cs="Arial"/>
              </w:rPr>
            </w:pPr>
            <w:r w:rsidRPr="00DE5EEA">
              <w:rPr>
                <w:rFonts w:ascii="Arial Narrow" w:hAnsi="Arial Narrow" w:cs="Arial"/>
              </w:rPr>
              <w:t>C_SED</w:t>
            </w:r>
            <w:r w:rsidR="00085267" w:rsidRPr="00DE5EEA">
              <w:rPr>
                <w:rFonts w:ascii="Arial Narrow" w:hAnsi="Arial Narrow" w:cs="Arial"/>
              </w:rPr>
              <w:t>_</w:t>
            </w:r>
            <w:r w:rsidRPr="00DE5EEA">
              <w:rPr>
                <w:rFonts w:ascii="Arial Narrow" w:hAnsi="Arial Narrow" w:cs="Arial"/>
              </w:rPr>
              <w:t>CON_</w:t>
            </w:r>
            <w:r w:rsidR="005A02BD" w:rsidRPr="00DE5EEA">
              <w:rPr>
                <w:rFonts w:ascii="Arial Narrow" w:hAnsi="Arial Narrow" w:cs="Arial"/>
              </w:rPr>
              <w:t xml:space="preserve">7. </w:t>
            </w:r>
          </w:p>
        </w:tc>
        <w:tc>
          <w:tcPr>
            <w:tcW w:w="2700" w:type="dxa"/>
            <w:tcBorders>
              <w:left w:val="nil"/>
            </w:tcBorders>
            <w:vAlign w:val="center"/>
          </w:tcPr>
          <w:p w14:paraId="40F85B8E" w14:textId="77777777" w:rsidR="005A02BD" w:rsidRPr="00DE5EEA" w:rsidRDefault="005A02BD" w:rsidP="007F4166">
            <w:pPr>
              <w:autoSpaceDE w:val="0"/>
              <w:autoSpaceDN w:val="0"/>
              <w:adjustRightInd w:val="0"/>
              <w:ind w:left="-108"/>
              <w:rPr>
                <w:rFonts w:ascii="Arial Narrow" w:hAnsi="Arial Narrow" w:cs="Arial"/>
              </w:rPr>
            </w:pPr>
            <w:r w:rsidRPr="00DE5EEA">
              <w:rPr>
                <w:rFonts w:ascii="Arial Narrow" w:hAnsi="Arial Narrow" w:cs="Arial"/>
              </w:rPr>
              <w:t>Limit TV, video and computer games to only 2 hours per day</w:t>
            </w:r>
          </w:p>
        </w:tc>
        <w:tc>
          <w:tcPr>
            <w:tcW w:w="1170" w:type="dxa"/>
            <w:vAlign w:val="center"/>
          </w:tcPr>
          <w:p w14:paraId="12DD377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170" w:type="dxa"/>
            <w:vAlign w:val="center"/>
          </w:tcPr>
          <w:p w14:paraId="4BA5CB1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170" w:type="dxa"/>
            <w:vAlign w:val="center"/>
          </w:tcPr>
          <w:p w14:paraId="326DED2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080" w:type="dxa"/>
            <w:vAlign w:val="center"/>
          </w:tcPr>
          <w:p w14:paraId="3E30C8C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c>
          <w:tcPr>
            <w:tcW w:w="1170" w:type="dxa"/>
            <w:vAlign w:val="center"/>
          </w:tcPr>
          <w:p w14:paraId="7093C75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5</w:t>
            </w:r>
          </w:p>
        </w:tc>
      </w:tr>
    </w:tbl>
    <w:p w14:paraId="7104E168" w14:textId="77777777" w:rsidR="005A02BD" w:rsidRPr="00DE5EEA" w:rsidRDefault="005A02BD" w:rsidP="005A02BD">
      <w:pPr>
        <w:pStyle w:val="HTMLBody"/>
        <w:ind w:hanging="399"/>
        <w:rPr>
          <w:rFonts w:ascii="Arial Narrow" w:hAnsi="Arial Narrow" w:cs="Arial"/>
          <w:b/>
          <w:i/>
          <w:sz w:val="26"/>
          <w:szCs w:val="26"/>
        </w:rPr>
      </w:pPr>
    </w:p>
    <w:p w14:paraId="63484831" w14:textId="77777777" w:rsidR="005A02BD" w:rsidRDefault="005A02BD" w:rsidP="005A02BD">
      <w:pPr>
        <w:autoSpaceDE w:val="0"/>
        <w:autoSpaceDN w:val="0"/>
        <w:adjustRightInd w:val="0"/>
        <w:ind w:left="-114" w:hanging="285"/>
        <w:rPr>
          <w:rFonts w:ascii="Arial Narrow" w:hAnsi="Arial Narrow" w:cs="Arial"/>
          <w:b/>
          <w:i/>
          <w:sz w:val="26"/>
          <w:szCs w:val="26"/>
        </w:rPr>
      </w:pPr>
      <w:r w:rsidRPr="00DE5EEA">
        <w:rPr>
          <w:rFonts w:ascii="Arial Narrow" w:hAnsi="Arial Narrow" w:cs="Arial"/>
          <w:b/>
          <w:i/>
          <w:sz w:val="26"/>
          <w:szCs w:val="26"/>
        </w:rPr>
        <w:t>Enjoyment of Sedentary Time</w:t>
      </w:r>
    </w:p>
    <w:p w14:paraId="670671EA" w14:textId="77777777" w:rsidR="0086263B" w:rsidRDefault="0086263B" w:rsidP="005A02BD">
      <w:pPr>
        <w:autoSpaceDE w:val="0"/>
        <w:autoSpaceDN w:val="0"/>
        <w:adjustRightInd w:val="0"/>
        <w:ind w:left="-114" w:hanging="285"/>
        <w:rPr>
          <w:rFonts w:ascii="Arial Narrow" w:hAnsi="Arial Narrow" w:cs="Arial"/>
          <w:i/>
          <w:sz w:val="20"/>
          <w:szCs w:val="20"/>
        </w:rPr>
      </w:pPr>
    </w:p>
    <w:p w14:paraId="7D4D1058" w14:textId="77777777" w:rsidR="0086263B"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14:paraId="10790738" w14:textId="77777777" w:rsidR="0086263B" w:rsidRPr="00DE5EEA"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p w14:paraId="0E169D94" w14:textId="77777777" w:rsidR="005A02BD" w:rsidRPr="00DE5EEA" w:rsidRDefault="00170BB6" w:rsidP="005A02BD">
      <w:pPr>
        <w:autoSpaceDE w:val="0"/>
        <w:autoSpaceDN w:val="0"/>
        <w:adjustRightInd w:val="0"/>
        <w:spacing w:before="180"/>
        <w:ind w:hanging="346"/>
        <w:rPr>
          <w:rFonts w:ascii="Arial Narrow" w:hAnsi="Arial Narrow" w:cs="Arial"/>
        </w:rPr>
      </w:pPr>
      <w:r w:rsidRPr="00DE5EEA">
        <w:rPr>
          <w:rFonts w:ascii="Arial Narrow" w:hAnsi="Arial Narrow" w:cs="Arial"/>
        </w:rPr>
        <w:t>C_SED_ENJ</w:t>
      </w:r>
      <w:r w:rsidR="00085267" w:rsidRPr="00DE5EEA">
        <w:rPr>
          <w:rFonts w:ascii="Arial Narrow" w:hAnsi="Arial Narrow" w:cs="Arial"/>
        </w:rPr>
        <w:t>_1</w:t>
      </w:r>
      <w:r w:rsidR="005A02BD" w:rsidRPr="00DE5EEA">
        <w:rPr>
          <w:rFonts w:ascii="Arial Narrow" w:hAnsi="Arial Narrow" w:cs="Arial"/>
        </w:rPr>
        <w:t>.  I enjoy doing sedentary activities like watching TV or playing computer/video games.</w:t>
      </w:r>
    </w:p>
    <w:tbl>
      <w:tblPr>
        <w:tblW w:w="0" w:type="auto"/>
        <w:tblInd w:w="-348" w:type="dxa"/>
        <w:tblLook w:val="0000" w:firstRow="0" w:lastRow="0" w:firstColumn="0" w:lastColumn="0" w:noHBand="0" w:noVBand="0"/>
      </w:tblPr>
      <w:tblGrid>
        <w:gridCol w:w="1728"/>
        <w:gridCol w:w="1728"/>
        <w:gridCol w:w="1728"/>
        <w:gridCol w:w="1728"/>
        <w:gridCol w:w="1728"/>
      </w:tblGrid>
      <w:tr w:rsidR="005A02BD" w:rsidRPr="00DE5EEA" w14:paraId="21B8A96E" w14:textId="77777777" w:rsidTr="005A02BD">
        <w:trPr>
          <w:trHeight w:val="408"/>
        </w:trPr>
        <w:tc>
          <w:tcPr>
            <w:tcW w:w="1728" w:type="dxa"/>
          </w:tcPr>
          <w:p w14:paraId="14A7ED04"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1</w:t>
            </w:r>
          </w:p>
          <w:p w14:paraId="093C796A"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Strongly Disagree</w:t>
            </w:r>
          </w:p>
        </w:tc>
        <w:tc>
          <w:tcPr>
            <w:tcW w:w="1728" w:type="dxa"/>
          </w:tcPr>
          <w:p w14:paraId="700A8B81"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2</w:t>
            </w:r>
          </w:p>
          <w:p w14:paraId="5F96D650"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Somewhat Disagree</w:t>
            </w:r>
          </w:p>
        </w:tc>
        <w:tc>
          <w:tcPr>
            <w:tcW w:w="1728" w:type="dxa"/>
          </w:tcPr>
          <w:p w14:paraId="38A89E0B"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3</w:t>
            </w:r>
          </w:p>
          <w:p w14:paraId="37C3E3D0"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Neutral</w:t>
            </w:r>
          </w:p>
        </w:tc>
        <w:tc>
          <w:tcPr>
            <w:tcW w:w="1728" w:type="dxa"/>
          </w:tcPr>
          <w:p w14:paraId="710777E7"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4</w:t>
            </w:r>
          </w:p>
          <w:p w14:paraId="468FD4D9"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Somewhat </w:t>
            </w:r>
            <w:r w:rsidR="0086263B">
              <w:rPr>
                <w:rFonts w:ascii="Arial Narrow" w:hAnsi="Arial Narrow" w:cs="Arial"/>
                <w:sz w:val="24"/>
                <w:szCs w:val="24"/>
              </w:rPr>
              <w:t xml:space="preserve"> </w:t>
            </w:r>
            <w:r w:rsidRPr="00DE5EEA">
              <w:rPr>
                <w:rFonts w:ascii="Arial Narrow" w:hAnsi="Arial Narrow" w:cs="Arial"/>
                <w:sz w:val="24"/>
                <w:szCs w:val="24"/>
              </w:rPr>
              <w:t>Agree</w:t>
            </w:r>
          </w:p>
        </w:tc>
        <w:tc>
          <w:tcPr>
            <w:tcW w:w="1728" w:type="dxa"/>
          </w:tcPr>
          <w:p w14:paraId="16E57375" w14:textId="77777777" w:rsidR="005A02BD" w:rsidRPr="0086263B" w:rsidRDefault="005A02BD" w:rsidP="005A02BD">
            <w:pPr>
              <w:pStyle w:val="HTMLBody"/>
              <w:spacing w:before="240"/>
              <w:jc w:val="center"/>
              <w:rPr>
                <w:rFonts w:ascii="Arial Narrow" w:hAnsi="Arial Narrow" w:cs="Arial"/>
                <w:sz w:val="22"/>
                <w:szCs w:val="22"/>
              </w:rPr>
            </w:pPr>
            <w:r w:rsidRPr="0086263B">
              <w:rPr>
                <w:rFonts w:ascii="Arial Narrow" w:hAnsi="Arial Narrow" w:cs="Arial"/>
                <w:sz w:val="22"/>
                <w:szCs w:val="22"/>
              </w:rPr>
              <w:t>5</w:t>
            </w:r>
          </w:p>
          <w:p w14:paraId="7B8B152F" w14:textId="77777777" w:rsidR="005A02BD" w:rsidRPr="00DE5EEA" w:rsidRDefault="005A02BD" w:rsidP="005A02BD">
            <w:pPr>
              <w:pStyle w:val="HTMLBody"/>
              <w:jc w:val="center"/>
              <w:rPr>
                <w:rFonts w:ascii="Arial Narrow" w:hAnsi="Arial Narrow" w:cs="Arial"/>
                <w:sz w:val="24"/>
                <w:szCs w:val="24"/>
              </w:rPr>
            </w:pPr>
            <w:r w:rsidRPr="00DE5EEA">
              <w:rPr>
                <w:rFonts w:ascii="Arial Narrow" w:hAnsi="Arial Narrow" w:cs="Arial"/>
                <w:sz w:val="24"/>
                <w:szCs w:val="24"/>
              </w:rPr>
              <w:t xml:space="preserve">Strongly </w:t>
            </w:r>
            <w:r w:rsidR="0086263B">
              <w:rPr>
                <w:rFonts w:ascii="Arial Narrow" w:hAnsi="Arial Narrow" w:cs="Arial"/>
                <w:sz w:val="24"/>
                <w:szCs w:val="24"/>
              </w:rPr>
              <w:t xml:space="preserve">    </w:t>
            </w:r>
            <w:r w:rsidRPr="00DE5EEA">
              <w:rPr>
                <w:rFonts w:ascii="Arial Narrow" w:hAnsi="Arial Narrow" w:cs="Arial"/>
                <w:sz w:val="24"/>
                <w:szCs w:val="24"/>
              </w:rPr>
              <w:t>Agree</w:t>
            </w:r>
          </w:p>
        </w:tc>
      </w:tr>
    </w:tbl>
    <w:p w14:paraId="4448B674" w14:textId="77777777" w:rsidR="005A02BD" w:rsidRPr="00DE5EEA" w:rsidRDefault="005A02BD" w:rsidP="005A02BD">
      <w:pPr>
        <w:autoSpaceDE w:val="0"/>
        <w:autoSpaceDN w:val="0"/>
        <w:adjustRightInd w:val="0"/>
        <w:spacing w:before="120"/>
        <w:ind w:hanging="450"/>
        <w:rPr>
          <w:rFonts w:ascii="Arial Narrow" w:hAnsi="Arial Narrow" w:cs="Arial"/>
          <w:b/>
          <w:i/>
          <w:sz w:val="26"/>
          <w:szCs w:val="26"/>
        </w:rPr>
      </w:pPr>
    </w:p>
    <w:p w14:paraId="348C63A5" w14:textId="77777777" w:rsidR="005A02BD" w:rsidRDefault="005A02BD" w:rsidP="0086263B">
      <w:pPr>
        <w:autoSpaceDE w:val="0"/>
        <w:autoSpaceDN w:val="0"/>
        <w:adjustRightInd w:val="0"/>
        <w:spacing w:before="120" w:after="120"/>
        <w:ind w:hanging="446"/>
        <w:rPr>
          <w:rFonts w:ascii="Arial Narrow" w:hAnsi="Arial Narrow" w:cs="Arial"/>
          <w:b/>
          <w:i/>
          <w:sz w:val="26"/>
          <w:szCs w:val="26"/>
        </w:rPr>
      </w:pPr>
      <w:r w:rsidRPr="00DE5EEA">
        <w:rPr>
          <w:rFonts w:ascii="Arial Narrow" w:hAnsi="Arial Narrow" w:cs="Arial"/>
          <w:b/>
          <w:i/>
          <w:sz w:val="26"/>
          <w:szCs w:val="26"/>
        </w:rPr>
        <w:t>Decisions about Sedentary Time</w:t>
      </w:r>
    </w:p>
    <w:p w14:paraId="08D7932D" w14:textId="77777777" w:rsidR="0086263B"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sz w:val="20"/>
          <w:szCs w:val="20"/>
        </w:rPr>
      </w:pPr>
      <w:r w:rsidRPr="007F4166">
        <w:rPr>
          <w:rFonts w:ascii="Arial Narrow" w:hAnsi="Arial Narrow" w:cs="Arial"/>
          <w:i/>
          <w:sz w:val="20"/>
          <w:szCs w:val="20"/>
        </w:rPr>
        <w:t xml:space="preserve">Reference:  </w:t>
      </w:r>
      <w:r w:rsidRPr="007F4166">
        <w:rPr>
          <w:rFonts w:ascii="Arial Narrow" w:hAnsi="Arial Narrow" w:cs="Arial"/>
          <w:sz w:val="20"/>
          <w:szCs w:val="20"/>
        </w:rPr>
        <w:t>Norman, G.J., Sallis, J.F., and Gaskins, R. (2005). Comparability and reliability of paper-</w:t>
      </w:r>
      <w:r>
        <w:rPr>
          <w:rFonts w:ascii="Arial Narrow" w:hAnsi="Arial Narrow" w:cs="Arial"/>
          <w:sz w:val="20"/>
          <w:szCs w:val="20"/>
        </w:rPr>
        <w:t xml:space="preserve"> and computer-based measures of</w:t>
      </w:r>
    </w:p>
    <w:p w14:paraId="5135DDD8" w14:textId="77777777" w:rsidR="0086263B" w:rsidRPr="00DE5EEA" w:rsidRDefault="0086263B" w:rsidP="0086263B">
      <w:pPr>
        <w:pBdr>
          <w:top w:val="single" w:sz="4" w:space="1" w:color="auto"/>
          <w:left w:val="single" w:sz="4" w:space="4" w:color="auto"/>
          <w:bottom w:val="single" w:sz="4" w:space="1" w:color="auto"/>
          <w:right w:val="single" w:sz="4" w:space="4" w:color="auto"/>
        </w:pBdr>
        <w:tabs>
          <w:tab w:val="left" w:pos="9810"/>
        </w:tabs>
        <w:autoSpaceDE w:val="0"/>
        <w:autoSpaceDN w:val="0"/>
        <w:adjustRightInd w:val="0"/>
        <w:ind w:left="-114" w:right="202" w:hanging="285"/>
        <w:rPr>
          <w:rFonts w:ascii="Arial Narrow" w:hAnsi="Arial Narrow" w:cs="Arial"/>
          <w:b/>
          <w:i/>
          <w:sz w:val="26"/>
          <w:szCs w:val="26"/>
        </w:rPr>
      </w:pPr>
      <w:r w:rsidRPr="007F4166">
        <w:rPr>
          <w:rFonts w:ascii="Arial Narrow" w:hAnsi="Arial Narrow" w:cs="Arial"/>
          <w:sz w:val="20"/>
          <w:szCs w:val="20"/>
        </w:rPr>
        <w:t>psychosocial constructs for adolescent physical activity and sedentary behaviors. Research Quarterly for Exercise and Sport, 76, 315-323</w:t>
      </w:r>
      <w:r>
        <w:rPr>
          <w:rFonts w:ascii="Arial Narrow" w:hAnsi="Arial Narrow" w:cs="Arial"/>
          <w:sz w:val="20"/>
          <w:szCs w:val="20"/>
        </w:rPr>
        <w:t>.</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23"/>
        <w:gridCol w:w="3060"/>
        <w:gridCol w:w="1350"/>
        <w:gridCol w:w="1379"/>
        <w:gridCol w:w="1411"/>
        <w:gridCol w:w="1342"/>
      </w:tblGrid>
      <w:tr w:rsidR="005A02BD" w:rsidRPr="00DE5EEA" w14:paraId="1B0A4838" w14:textId="77777777" w:rsidTr="0086263B">
        <w:trPr>
          <w:trHeight w:hRule="exact" w:val="720"/>
        </w:trPr>
        <w:tc>
          <w:tcPr>
            <w:tcW w:w="10265" w:type="dxa"/>
            <w:gridSpan w:val="6"/>
            <w:shd w:val="clear" w:color="auto" w:fill="E6E6E6"/>
          </w:tcPr>
          <w:p w14:paraId="1A8C7FA9" w14:textId="77777777" w:rsidR="005A02BD" w:rsidRPr="00DE5EEA" w:rsidRDefault="005A02BD" w:rsidP="005A02BD">
            <w:pPr>
              <w:autoSpaceDE w:val="0"/>
              <w:autoSpaceDN w:val="0"/>
              <w:adjustRightInd w:val="0"/>
              <w:spacing w:before="120"/>
              <w:rPr>
                <w:rFonts w:ascii="Arial Narrow" w:hAnsi="Arial Narrow" w:cs="Arial"/>
              </w:rPr>
            </w:pPr>
            <w:r w:rsidRPr="00DE5EEA">
              <w:rPr>
                <w:rFonts w:ascii="Arial Narrow" w:hAnsi="Arial Narrow" w:cs="Arial"/>
              </w:rPr>
              <w:t>Please circle the answer that best applies to you when deciding whether or not to do sedentary activities.</w:t>
            </w:r>
          </w:p>
        </w:tc>
      </w:tr>
      <w:tr w:rsidR="005A02BD" w:rsidRPr="00DE5EEA" w14:paraId="04CC8214" w14:textId="77777777" w:rsidTr="0086263B">
        <w:trPr>
          <w:trHeight w:val="381"/>
        </w:trPr>
        <w:tc>
          <w:tcPr>
            <w:tcW w:w="1723" w:type="dxa"/>
            <w:tcBorders>
              <w:right w:val="nil"/>
            </w:tcBorders>
          </w:tcPr>
          <w:p w14:paraId="74814D4E" w14:textId="77777777" w:rsidR="005A02BD" w:rsidRPr="00DE5EEA" w:rsidRDefault="005A02BD" w:rsidP="005A02BD">
            <w:pPr>
              <w:autoSpaceDE w:val="0"/>
              <w:autoSpaceDN w:val="0"/>
              <w:adjustRightInd w:val="0"/>
              <w:ind w:left="-108" w:right="-108" w:firstLine="6"/>
              <w:rPr>
                <w:rFonts w:ascii="Arial Narrow" w:hAnsi="Arial Narrow" w:cs="Arial"/>
              </w:rPr>
            </w:pPr>
            <w:bookmarkStart w:id="3" w:name="_Hlk194747959"/>
          </w:p>
        </w:tc>
        <w:tc>
          <w:tcPr>
            <w:tcW w:w="3060" w:type="dxa"/>
            <w:tcBorders>
              <w:left w:val="nil"/>
            </w:tcBorders>
          </w:tcPr>
          <w:p w14:paraId="1F7F95AF" w14:textId="77777777" w:rsidR="005A02BD" w:rsidRPr="00DE5EEA" w:rsidRDefault="005A02BD" w:rsidP="005A02BD">
            <w:pPr>
              <w:autoSpaceDE w:val="0"/>
              <w:autoSpaceDN w:val="0"/>
              <w:adjustRightInd w:val="0"/>
              <w:rPr>
                <w:rFonts w:ascii="Arial Narrow" w:hAnsi="Arial Narrow" w:cs="Arial"/>
                <w:b/>
              </w:rPr>
            </w:pPr>
          </w:p>
        </w:tc>
        <w:tc>
          <w:tcPr>
            <w:tcW w:w="1350" w:type="dxa"/>
            <w:vAlign w:val="center"/>
          </w:tcPr>
          <w:p w14:paraId="7C9E2739" w14:textId="77777777" w:rsidR="005A02BD" w:rsidRPr="00DE5EEA" w:rsidRDefault="005A02BD" w:rsidP="005A02BD">
            <w:pPr>
              <w:autoSpaceDE w:val="0"/>
              <w:autoSpaceDN w:val="0"/>
              <w:adjustRightInd w:val="0"/>
              <w:ind w:left="-108" w:right="-108" w:hanging="114"/>
              <w:jc w:val="center"/>
              <w:rPr>
                <w:rFonts w:ascii="Arial Narrow" w:hAnsi="Arial Narrow" w:cs="Arial"/>
              </w:rPr>
            </w:pPr>
            <w:r w:rsidRPr="00DE5EEA">
              <w:rPr>
                <w:rFonts w:ascii="Arial Narrow" w:hAnsi="Arial Narrow" w:cs="Arial"/>
              </w:rPr>
              <w:t xml:space="preserve">Strongly </w:t>
            </w:r>
            <w:r w:rsidR="0086263B">
              <w:rPr>
                <w:rFonts w:ascii="Arial Narrow" w:hAnsi="Arial Narrow" w:cs="Arial"/>
              </w:rPr>
              <w:t xml:space="preserve"> </w:t>
            </w:r>
            <w:r w:rsidRPr="00DE5EEA">
              <w:rPr>
                <w:rFonts w:ascii="Arial Narrow" w:hAnsi="Arial Narrow" w:cs="Arial"/>
              </w:rPr>
              <w:t>disagree</w:t>
            </w:r>
          </w:p>
        </w:tc>
        <w:tc>
          <w:tcPr>
            <w:tcW w:w="1379" w:type="dxa"/>
            <w:vAlign w:val="center"/>
          </w:tcPr>
          <w:p w14:paraId="5A53AEF1"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Somewhat disagree</w:t>
            </w:r>
          </w:p>
        </w:tc>
        <w:tc>
          <w:tcPr>
            <w:tcW w:w="1411" w:type="dxa"/>
            <w:vAlign w:val="center"/>
          </w:tcPr>
          <w:p w14:paraId="576B297E" w14:textId="77777777" w:rsidR="005A02BD" w:rsidRPr="00DE5EEA" w:rsidRDefault="005A02BD" w:rsidP="005A02BD">
            <w:pPr>
              <w:autoSpaceDE w:val="0"/>
              <w:autoSpaceDN w:val="0"/>
              <w:adjustRightInd w:val="0"/>
              <w:ind w:left="-69" w:right="-86"/>
              <w:jc w:val="center"/>
              <w:rPr>
                <w:rFonts w:ascii="Arial Narrow" w:hAnsi="Arial Narrow" w:cs="Arial"/>
              </w:rPr>
            </w:pPr>
            <w:r w:rsidRPr="00DE5EEA">
              <w:rPr>
                <w:rFonts w:ascii="Arial Narrow" w:hAnsi="Arial Narrow" w:cs="Arial"/>
              </w:rPr>
              <w:t>Somewhat agree</w:t>
            </w:r>
          </w:p>
        </w:tc>
        <w:tc>
          <w:tcPr>
            <w:tcW w:w="1342" w:type="dxa"/>
            <w:vAlign w:val="center"/>
          </w:tcPr>
          <w:p w14:paraId="4523ADB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Strongly agree</w:t>
            </w:r>
          </w:p>
        </w:tc>
      </w:tr>
      <w:bookmarkEnd w:id="3"/>
      <w:tr w:rsidR="005A02BD" w:rsidRPr="00DE5EEA" w14:paraId="7A0D55C8" w14:textId="77777777" w:rsidTr="0086263B">
        <w:trPr>
          <w:trHeight w:hRule="exact" w:val="720"/>
        </w:trPr>
        <w:tc>
          <w:tcPr>
            <w:tcW w:w="1723" w:type="dxa"/>
            <w:tcBorders>
              <w:right w:val="nil"/>
            </w:tcBorders>
          </w:tcPr>
          <w:p w14:paraId="34A6F403"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1. </w:t>
            </w:r>
          </w:p>
        </w:tc>
        <w:tc>
          <w:tcPr>
            <w:tcW w:w="3060" w:type="dxa"/>
            <w:tcBorders>
              <w:left w:val="nil"/>
            </w:tcBorders>
          </w:tcPr>
          <w:p w14:paraId="03EBDA28"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think TV and computer/video games are boring.</w:t>
            </w:r>
          </w:p>
        </w:tc>
        <w:tc>
          <w:tcPr>
            <w:tcW w:w="1350" w:type="dxa"/>
            <w:vAlign w:val="center"/>
          </w:tcPr>
          <w:p w14:paraId="0A1CD37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0EE8AEF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0F8DA29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47A402D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48C4C501" w14:textId="77777777" w:rsidTr="0086263B">
        <w:trPr>
          <w:trHeight w:hRule="exact" w:val="720"/>
        </w:trPr>
        <w:tc>
          <w:tcPr>
            <w:tcW w:w="1723" w:type="dxa"/>
            <w:tcBorders>
              <w:right w:val="nil"/>
            </w:tcBorders>
          </w:tcPr>
          <w:p w14:paraId="6CA0C088"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2. </w:t>
            </w:r>
          </w:p>
        </w:tc>
        <w:tc>
          <w:tcPr>
            <w:tcW w:w="3060" w:type="dxa"/>
            <w:tcBorders>
              <w:left w:val="nil"/>
            </w:tcBorders>
          </w:tcPr>
          <w:p w14:paraId="6E070A61"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enjoy playing computer/video games for many hours at a time.</w:t>
            </w:r>
          </w:p>
        </w:tc>
        <w:tc>
          <w:tcPr>
            <w:tcW w:w="1350" w:type="dxa"/>
            <w:vAlign w:val="center"/>
          </w:tcPr>
          <w:p w14:paraId="1F261783"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360C234"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0206EE8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5EFA70C3"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6FF037C9" w14:textId="77777777" w:rsidTr="0086263B">
        <w:trPr>
          <w:trHeight w:val="657"/>
        </w:trPr>
        <w:tc>
          <w:tcPr>
            <w:tcW w:w="1723" w:type="dxa"/>
            <w:tcBorders>
              <w:right w:val="nil"/>
            </w:tcBorders>
          </w:tcPr>
          <w:p w14:paraId="3FC691E1"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3. </w:t>
            </w:r>
          </w:p>
        </w:tc>
        <w:tc>
          <w:tcPr>
            <w:tcW w:w="3060" w:type="dxa"/>
            <w:tcBorders>
              <w:left w:val="nil"/>
            </w:tcBorders>
          </w:tcPr>
          <w:p w14:paraId="3FD72866"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Watching TV takes time away from doing other, more important things.</w:t>
            </w:r>
          </w:p>
        </w:tc>
        <w:tc>
          <w:tcPr>
            <w:tcW w:w="1350" w:type="dxa"/>
            <w:vAlign w:val="center"/>
          </w:tcPr>
          <w:p w14:paraId="3C35ABB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72098370"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7204587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2BC2EC4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45797E0B" w14:textId="77777777" w:rsidTr="0086263B">
        <w:trPr>
          <w:trHeight w:val="647"/>
        </w:trPr>
        <w:tc>
          <w:tcPr>
            <w:tcW w:w="1723" w:type="dxa"/>
            <w:tcBorders>
              <w:right w:val="nil"/>
            </w:tcBorders>
          </w:tcPr>
          <w:p w14:paraId="6D9916D9" w14:textId="77777777" w:rsidR="005A02BD" w:rsidRPr="00DE5EEA" w:rsidRDefault="00170BB6" w:rsidP="005A02BD">
            <w:pPr>
              <w:autoSpaceDE w:val="0"/>
              <w:autoSpaceDN w:val="0"/>
              <w:adjustRightInd w:val="0"/>
              <w:spacing w:before="40"/>
              <w:ind w:right="-15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4. </w:t>
            </w:r>
          </w:p>
        </w:tc>
        <w:tc>
          <w:tcPr>
            <w:tcW w:w="3060" w:type="dxa"/>
            <w:tcBorders>
              <w:left w:val="nil"/>
            </w:tcBorders>
          </w:tcPr>
          <w:p w14:paraId="250E745A" w14:textId="77777777" w:rsidR="005A02BD" w:rsidRPr="00DE5EEA" w:rsidRDefault="005A02BD" w:rsidP="005A02BD">
            <w:pPr>
              <w:autoSpaceDE w:val="0"/>
              <w:autoSpaceDN w:val="0"/>
              <w:adjustRightInd w:val="0"/>
              <w:spacing w:before="40"/>
              <w:ind w:left="-108" w:right="-158"/>
              <w:rPr>
                <w:rFonts w:ascii="Arial Narrow" w:hAnsi="Arial Narrow" w:cs="Arial"/>
              </w:rPr>
            </w:pPr>
            <w:r w:rsidRPr="00DE5EEA">
              <w:rPr>
                <w:rFonts w:ascii="Arial Narrow" w:hAnsi="Arial Narrow" w:cs="Arial"/>
              </w:rPr>
              <w:t>I would feel lazy and sluggish if I sat and watched TV for many hours.</w:t>
            </w:r>
          </w:p>
        </w:tc>
        <w:tc>
          <w:tcPr>
            <w:tcW w:w="1350" w:type="dxa"/>
            <w:vAlign w:val="center"/>
          </w:tcPr>
          <w:p w14:paraId="36925B5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27C7E13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A18D4E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65AD53E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7B51BFE8" w14:textId="77777777" w:rsidTr="0086263B">
        <w:trPr>
          <w:trHeight w:val="648"/>
        </w:trPr>
        <w:tc>
          <w:tcPr>
            <w:tcW w:w="1723" w:type="dxa"/>
            <w:tcBorders>
              <w:right w:val="nil"/>
            </w:tcBorders>
          </w:tcPr>
          <w:p w14:paraId="60E548C1" w14:textId="77777777" w:rsidR="005A02BD" w:rsidRPr="00DE5EEA" w:rsidRDefault="00170BB6" w:rsidP="005A02BD">
            <w:pPr>
              <w:autoSpaceDE w:val="0"/>
              <w:autoSpaceDN w:val="0"/>
              <w:adjustRightInd w:val="0"/>
              <w:ind w:right="-165"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5. </w:t>
            </w:r>
          </w:p>
        </w:tc>
        <w:tc>
          <w:tcPr>
            <w:tcW w:w="3060" w:type="dxa"/>
            <w:tcBorders>
              <w:left w:val="nil"/>
            </w:tcBorders>
          </w:tcPr>
          <w:p w14:paraId="57250F5F" w14:textId="77777777" w:rsidR="005A02BD" w:rsidRPr="00DE5EEA" w:rsidRDefault="005A02BD" w:rsidP="005A02BD">
            <w:pPr>
              <w:autoSpaceDE w:val="0"/>
              <w:autoSpaceDN w:val="0"/>
              <w:adjustRightInd w:val="0"/>
              <w:ind w:left="-108"/>
              <w:rPr>
                <w:rFonts w:ascii="Arial Narrow" w:hAnsi="Arial Narrow" w:cs="Arial"/>
              </w:rPr>
            </w:pPr>
            <w:r w:rsidRPr="00DE5EEA">
              <w:rPr>
                <w:rFonts w:ascii="Arial Narrow" w:hAnsi="Arial Narrow" w:cs="Arial"/>
              </w:rPr>
              <w:t>Watching TV or playing computer/video games is my way to escape from the world.</w:t>
            </w:r>
          </w:p>
        </w:tc>
        <w:tc>
          <w:tcPr>
            <w:tcW w:w="1350" w:type="dxa"/>
            <w:vAlign w:val="center"/>
          </w:tcPr>
          <w:p w14:paraId="43CB81A2" w14:textId="77777777" w:rsidR="005A02BD" w:rsidRPr="00DE5EEA" w:rsidRDefault="005A02BD" w:rsidP="005A02BD">
            <w:pPr>
              <w:autoSpaceDE w:val="0"/>
              <w:autoSpaceDN w:val="0"/>
              <w:adjustRightInd w:val="0"/>
              <w:spacing w:before="40"/>
              <w:ind w:left="-101" w:right="-115" w:hanging="115"/>
              <w:jc w:val="center"/>
              <w:rPr>
                <w:rFonts w:ascii="Arial Narrow" w:hAnsi="Arial Narrow" w:cs="Arial"/>
              </w:rPr>
            </w:pPr>
            <w:r w:rsidRPr="00DE5EEA">
              <w:rPr>
                <w:rFonts w:ascii="Arial Narrow" w:hAnsi="Arial Narrow" w:cs="Arial"/>
              </w:rPr>
              <w:t>1</w:t>
            </w:r>
          </w:p>
        </w:tc>
        <w:tc>
          <w:tcPr>
            <w:tcW w:w="1379" w:type="dxa"/>
            <w:vAlign w:val="center"/>
          </w:tcPr>
          <w:p w14:paraId="713900A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2DC3BC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45EEF59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2710522F" w14:textId="77777777" w:rsidTr="0086263B">
        <w:trPr>
          <w:trHeight w:val="655"/>
        </w:trPr>
        <w:tc>
          <w:tcPr>
            <w:tcW w:w="1723" w:type="dxa"/>
            <w:tcBorders>
              <w:right w:val="nil"/>
            </w:tcBorders>
          </w:tcPr>
          <w:p w14:paraId="0A3C1DBF" w14:textId="77777777" w:rsidR="005A02BD" w:rsidRPr="00DE5EEA" w:rsidRDefault="00170BB6" w:rsidP="005A02BD">
            <w:pPr>
              <w:autoSpaceDE w:val="0"/>
              <w:autoSpaceDN w:val="0"/>
              <w:adjustRightInd w:val="0"/>
              <w:spacing w:before="40"/>
              <w:ind w:right="-165"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6. </w:t>
            </w:r>
          </w:p>
        </w:tc>
        <w:tc>
          <w:tcPr>
            <w:tcW w:w="3060" w:type="dxa"/>
            <w:tcBorders>
              <w:left w:val="nil"/>
            </w:tcBorders>
          </w:tcPr>
          <w:p w14:paraId="3F4DE29B"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feel good about myself when I do well at my favorite computer/video games.</w:t>
            </w:r>
          </w:p>
        </w:tc>
        <w:tc>
          <w:tcPr>
            <w:tcW w:w="1350" w:type="dxa"/>
            <w:vAlign w:val="center"/>
          </w:tcPr>
          <w:p w14:paraId="29FB3352"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24EC908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272612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1906705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4479FB9B" w14:textId="77777777" w:rsidTr="0086263B">
        <w:trPr>
          <w:trHeight w:val="657"/>
        </w:trPr>
        <w:tc>
          <w:tcPr>
            <w:tcW w:w="1723" w:type="dxa"/>
            <w:tcBorders>
              <w:right w:val="nil"/>
            </w:tcBorders>
          </w:tcPr>
          <w:p w14:paraId="382D9EBB"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7. </w:t>
            </w:r>
          </w:p>
        </w:tc>
        <w:tc>
          <w:tcPr>
            <w:tcW w:w="3060" w:type="dxa"/>
            <w:tcBorders>
              <w:left w:val="nil"/>
            </w:tcBorders>
          </w:tcPr>
          <w:p w14:paraId="492F349D"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see too many commercials when I watch a lot of TV.</w:t>
            </w:r>
          </w:p>
        </w:tc>
        <w:tc>
          <w:tcPr>
            <w:tcW w:w="1350" w:type="dxa"/>
            <w:vAlign w:val="center"/>
          </w:tcPr>
          <w:p w14:paraId="33024C38"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7A32CA5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098A8A0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22DE47E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2E8BEE9E" w14:textId="77777777" w:rsidTr="0086263B">
        <w:trPr>
          <w:trHeight w:val="655"/>
        </w:trPr>
        <w:tc>
          <w:tcPr>
            <w:tcW w:w="1723" w:type="dxa"/>
            <w:tcBorders>
              <w:right w:val="nil"/>
            </w:tcBorders>
          </w:tcPr>
          <w:p w14:paraId="16B63F1B"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8. </w:t>
            </w:r>
          </w:p>
        </w:tc>
        <w:tc>
          <w:tcPr>
            <w:tcW w:w="3060" w:type="dxa"/>
            <w:tcBorders>
              <w:left w:val="nil"/>
            </w:tcBorders>
          </w:tcPr>
          <w:p w14:paraId="689FA175"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My parents would be pleased if I spent less time playing computer/video games.</w:t>
            </w:r>
          </w:p>
        </w:tc>
        <w:tc>
          <w:tcPr>
            <w:tcW w:w="1350" w:type="dxa"/>
            <w:vAlign w:val="center"/>
          </w:tcPr>
          <w:p w14:paraId="4F01FD9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1A6B506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1F7FCC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41A9EA3D"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593D36FC" w14:textId="77777777" w:rsidTr="0086263B">
        <w:trPr>
          <w:trHeight w:val="655"/>
        </w:trPr>
        <w:tc>
          <w:tcPr>
            <w:tcW w:w="1723" w:type="dxa"/>
            <w:tcBorders>
              <w:right w:val="nil"/>
            </w:tcBorders>
          </w:tcPr>
          <w:p w14:paraId="494DEFAD" w14:textId="77777777" w:rsidR="005A02BD" w:rsidRPr="00DE5EEA" w:rsidRDefault="00170BB6" w:rsidP="005A02BD">
            <w:pPr>
              <w:autoSpaceDE w:val="0"/>
              <w:autoSpaceDN w:val="0"/>
              <w:adjustRightInd w:val="0"/>
              <w:spacing w:before="40"/>
              <w:ind w:right="-108" w:hanging="51"/>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9. </w:t>
            </w:r>
          </w:p>
        </w:tc>
        <w:tc>
          <w:tcPr>
            <w:tcW w:w="3060" w:type="dxa"/>
            <w:tcBorders>
              <w:left w:val="nil"/>
            </w:tcBorders>
          </w:tcPr>
          <w:p w14:paraId="4DF0963D"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Playing computer/video games sometimes hurts my eyes and gives me a headache.</w:t>
            </w:r>
          </w:p>
        </w:tc>
        <w:tc>
          <w:tcPr>
            <w:tcW w:w="1350" w:type="dxa"/>
            <w:vAlign w:val="center"/>
          </w:tcPr>
          <w:p w14:paraId="21C08C8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72DD211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84B52B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6CB0E48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2BEA7E60" w14:textId="77777777" w:rsidTr="0086263B">
        <w:trPr>
          <w:trHeight w:val="657"/>
        </w:trPr>
        <w:tc>
          <w:tcPr>
            <w:tcW w:w="1723" w:type="dxa"/>
            <w:tcBorders>
              <w:right w:val="nil"/>
            </w:tcBorders>
          </w:tcPr>
          <w:p w14:paraId="1C735743" w14:textId="77777777" w:rsidR="005A02BD" w:rsidRPr="00DE5EEA" w:rsidRDefault="005A02BD" w:rsidP="0086263B">
            <w:pPr>
              <w:autoSpaceDE w:val="0"/>
              <w:autoSpaceDN w:val="0"/>
              <w:adjustRightInd w:val="0"/>
              <w:spacing w:before="40"/>
              <w:ind w:left="-108" w:right="-165" w:firstLine="6"/>
              <w:rPr>
                <w:rFonts w:ascii="Arial Narrow" w:hAnsi="Arial Narrow" w:cs="Arial"/>
              </w:rPr>
            </w:pPr>
            <w:r w:rsidRPr="00DE5EEA">
              <w:rPr>
                <w:rFonts w:ascii="Arial Narrow" w:hAnsi="Arial Narrow" w:cs="Arial"/>
              </w:rPr>
              <w:t xml:space="preserve"> </w:t>
            </w:r>
            <w:r w:rsidR="00170BB6" w:rsidRPr="00DE5EEA">
              <w:rPr>
                <w:rFonts w:ascii="Arial Narrow" w:hAnsi="Arial Narrow" w:cs="Arial"/>
              </w:rPr>
              <w:t>C_SED_DEC_</w:t>
            </w:r>
            <w:r w:rsidRPr="00DE5EEA">
              <w:rPr>
                <w:rFonts w:ascii="Arial Narrow" w:hAnsi="Arial Narrow" w:cs="Arial"/>
              </w:rPr>
              <w:t xml:space="preserve">10. </w:t>
            </w:r>
          </w:p>
        </w:tc>
        <w:tc>
          <w:tcPr>
            <w:tcW w:w="3060" w:type="dxa"/>
            <w:tcBorders>
              <w:left w:val="nil"/>
            </w:tcBorders>
          </w:tcPr>
          <w:p w14:paraId="0FE76688"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Watching TV is one of my favorite forms of entertainment.</w:t>
            </w:r>
          </w:p>
        </w:tc>
        <w:tc>
          <w:tcPr>
            <w:tcW w:w="1350" w:type="dxa"/>
            <w:vAlign w:val="center"/>
          </w:tcPr>
          <w:p w14:paraId="3B5523E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4C5047F6"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3EE594CA"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0889DCDB"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73737674" w14:textId="77777777" w:rsidTr="0086263B">
        <w:trPr>
          <w:trHeight w:hRule="exact" w:val="720"/>
        </w:trPr>
        <w:tc>
          <w:tcPr>
            <w:tcW w:w="1723" w:type="dxa"/>
            <w:tcBorders>
              <w:right w:val="nil"/>
            </w:tcBorders>
          </w:tcPr>
          <w:p w14:paraId="5DFEE0EB" w14:textId="77777777" w:rsidR="005A02BD" w:rsidRPr="00DE5EEA" w:rsidRDefault="00170BB6" w:rsidP="0086263B">
            <w:pPr>
              <w:autoSpaceDE w:val="0"/>
              <w:autoSpaceDN w:val="0"/>
              <w:adjustRightInd w:val="0"/>
              <w:spacing w:before="40"/>
              <w:ind w:left="-51" w:right="-108" w:firstLine="39"/>
              <w:rPr>
                <w:rFonts w:ascii="Arial Narrow" w:hAnsi="Arial Narrow" w:cs="Arial"/>
              </w:rPr>
            </w:pPr>
            <w:r w:rsidRPr="00DE5EEA">
              <w:rPr>
                <w:rFonts w:ascii="Arial Narrow" w:hAnsi="Arial Narrow" w:cs="Arial"/>
              </w:rPr>
              <w:t>C_SED_DEC_</w:t>
            </w:r>
            <w:r w:rsidR="005A02BD" w:rsidRPr="00DE5EEA">
              <w:rPr>
                <w:rFonts w:ascii="Arial Narrow" w:hAnsi="Arial Narrow" w:cs="Arial"/>
              </w:rPr>
              <w:t xml:space="preserve">11. </w:t>
            </w:r>
          </w:p>
        </w:tc>
        <w:tc>
          <w:tcPr>
            <w:tcW w:w="3060" w:type="dxa"/>
            <w:tcBorders>
              <w:left w:val="nil"/>
            </w:tcBorders>
          </w:tcPr>
          <w:p w14:paraId="1607927B" w14:textId="77777777" w:rsidR="005A02BD" w:rsidRPr="00DE5EEA" w:rsidRDefault="005A02BD" w:rsidP="005A02BD">
            <w:pPr>
              <w:autoSpaceDE w:val="0"/>
              <w:autoSpaceDN w:val="0"/>
              <w:adjustRightInd w:val="0"/>
              <w:spacing w:before="40"/>
              <w:ind w:left="-108"/>
              <w:rPr>
                <w:rFonts w:ascii="Arial Narrow" w:hAnsi="Arial Narrow" w:cs="Arial"/>
              </w:rPr>
            </w:pPr>
            <w:r w:rsidRPr="00DE5EEA">
              <w:rPr>
                <w:rFonts w:ascii="Arial Narrow" w:hAnsi="Arial Narrow" w:cs="Arial"/>
              </w:rPr>
              <w:t>I find sitting and watching TV very relaxing.</w:t>
            </w:r>
          </w:p>
        </w:tc>
        <w:tc>
          <w:tcPr>
            <w:tcW w:w="1350" w:type="dxa"/>
            <w:vAlign w:val="center"/>
          </w:tcPr>
          <w:p w14:paraId="3B8B3CD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67AAF5B9"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24A1BBAF"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6BA9FD9E"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r w:rsidR="005A02BD" w:rsidRPr="00DE5EEA" w14:paraId="6A30093E" w14:textId="77777777" w:rsidTr="0086263B">
        <w:trPr>
          <w:trHeight w:val="1250"/>
        </w:trPr>
        <w:tc>
          <w:tcPr>
            <w:tcW w:w="1723" w:type="dxa"/>
            <w:tcBorders>
              <w:right w:val="nil"/>
            </w:tcBorders>
          </w:tcPr>
          <w:p w14:paraId="2F943B40" w14:textId="77777777" w:rsidR="005A02BD" w:rsidRPr="00DE5EEA" w:rsidRDefault="0086263B" w:rsidP="005A02BD">
            <w:pPr>
              <w:autoSpaceDE w:val="0"/>
              <w:autoSpaceDN w:val="0"/>
              <w:adjustRightInd w:val="0"/>
              <w:spacing w:before="40"/>
              <w:ind w:left="-115" w:right="-165" w:firstLine="6"/>
              <w:rPr>
                <w:rFonts w:ascii="Arial Narrow" w:hAnsi="Arial Narrow" w:cs="Arial"/>
              </w:rPr>
            </w:pPr>
            <w:r>
              <w:rPr>
                <w:rFonts w:ascii="Arial Narrow" w:hAnsi="Arial Narrow" w:cs="Arial"/>
              </w:rPr>
              <w:t xml:space="preserve"> </w:t>
            </w:r>
            <w:r w:rsidR="00170BB6" w:rsidRPr="00DE5EEA">
              <w:rPr>
                <w:rFonts w:ascii="Arial Narrow" w:hAnsi="Arial Narrow" w:cs="Arial"/>
              </w:rPr>
              <w:t>C_SED_DEC_</w:t>
            </w:r>
            <w:r w:rsidR="005A02BD" w:rsidRPr="00DE5EEA">
              <w:rPr>
                <w:rFonts w:ascii="Arial Narrow" w:hAnsi="Arial Narrow" w:cs="Arial"/>
              </w:rPr>
              <w:t>12.</w:t>
            </w:r>
          </w:p>
        </w:tc>
        <w:tc>
          <w:tcPr>
            <w:tcW w:w="3060" w:type="dxa"/>
            <w:tcBorders>
              <w:left w:val="nil"/>
            </w:tcBorders>
          </w:tcPr>
          <w:p w14:paraId="64B1CA82" w14:textId="77777777" w:rsidR="005A02BD" w:rsidRPr="00DE5EEA" w:rsidRDefault="005A02BD" w:rsidP="005A02BD">
            <w:pPr>
              <w:autoSpaceDE w:val="0"/>
              <w:autoSpaceDN w:val="0"/>
              <w:adjustRightInd w:val="0"/>
              <w:spacing w:before="40" w:after="120"/>
              <w:ind w:left="-115" w:right="-108"/>
              <w:rPr>
                <w:rFonts w:ascii="Arial Narrow" w:hAnsi="Arial Narrow" w:cs="Arial"/>
              </w:rPr>
            </w:pPr>
            <w:r w:rsidRPr="00DE5EEA">
              <w:rPr>
                <w:rFonts w:ascii="Arial Narrow" w:hAnsi="Arial Narrow" w:cs="Arial"/>
              </w:rPr>
              <w:t>My friends would be disappointed if I tried to spend less time chatting with them (e.g., talking on the phone, emailing, texting).</w:t>
            </w:r>
          </w:p>
        </w:tc>
        <w:tc>
          <w:tcPr>
            <w:tcW w:w="1350" w:type="dxa"/>
            <w:vAlign w:val="center"/>
          </w:tcPr>
          <w:p w14:paraId="13B2C94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1</w:t>
            </w:r>
          </w:p>
        </w:tc>
        <w:tc>
          <w:tcPr>
            <w:tcW w:w="1379" w:type="dxa"/>
            <w:vAlign w:val="center"/>
          </w:tcPr>
          <w:p w14:paraId="4CE0596C"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2</w:t>
            </w:r>
          </w:p>
        </w:tc>
        <w:tc>
          <w:tcPr>
            <w:tcW w:w="1411" w:type="dxa"/>
            <w:vAlign w:val="center"/>
          </w:tcPr>
          <w:p w14:paraId="55D359A7"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3</w:t>
            </w:r>
          </w:p>
        </w:tc>
        <w:tc>
          <w:tcPr>
            <w:tcW w:w="1342" w:type="dxa"/>
            <w:vAlign w:val="center"/>
          </w:tcPr>
          <w:p w14:paraId="28233835" w14:textId="77777777" w:rsidR="005A02BD" w:rsidRPr="00DE5EEA" w:rsidRDefault="005A02BD" w:rsidP="005A02BD">
            <w:pPr>
              <w:autoSpaceDE w:val="0"/>
              <w:autoSpaceDN w:val="0"/>
              <w:adjustRightInd w:val="0"/>
              <w:jc w:val="center"/>
              <w:rPr>
                <w:rFonts w:ascii="Arial Narrow" w:hAnsi="Arial Narrow" w:cs="Arial"/>
              </w:rPr>
            </w:pPr>
            <w:r w:rsidRPr="00DE5EEA">
              <w:rPr>
                <w:rFonts w:ascii="Arial Narrow" w:hAnsi="Arial Narrow" w:cs="Arial"/>
              </w:rPr>
              <w:t>4</w:t>
            </w:r>
          </w:p>
        </w:tc>
      </w:tr>
    </w:tbl>
    <w:p w14:paraId="4FDF6E02" w14:textId="77777777" w:rsidR="005A02BD" w:rsidRPr="00DE5EEA" w:rsidRDefault="005A02BD" w:rsidP="0086263B">
      <w:pPr>
        <w:spacing w:before="240"/>
        <w:ind w:hanging="450"/>
        <w:rPr>
          <w:rFonts w:ascii="Arial Narrow" w:hAnsi="Arial Narrow" w:cs="Arial"/>
          <w:b/>
          <w:i/>
          <w:sz w:val="26"/>
          <w:szCs w:val="26"/>
        </w:rPr>
      </w:pPr>
      <w:r w:rsidRPr="00DE5EEA">
        <w:rPr>
          <w:rFonts w:ascii="Arial Narrow" w:hAnsi="Arial Narrow" w:cs="Arial"/>
          <w:b/>
          <w:i/>
          <w:sz w:val="26"/>
          <w:szCs w:val="26"/>
        </w:rPr>
        <w:t xml:space="preserve"> Sedentary Time with Others</w:t>
      </w:r>
    </w:p>
    <w:tbl>
      <w:tblPr>
        <w:tblW w:w="984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9"/>
        <w:gridCol w:w="2412"/>
        <w:gridCol w:w="18"/>
        <w:gridCol w:w="1170"/>
        <w:gridCol w:w="1080"/>
        <w:gridCol w:w="1170"/>
        <w:gridCol w:w="1260"/>
        <w:gridCol w:w="1170"/>
      </w:tblGrid>
      <w:tr w:rsidR="005A02BD" w:rsidRPr="00DE5EEA" w14:paraId="1F78951E" w14:textId="77777777" w:rsidTr="0086263B">
        <w:trPr>
          <w:trHeight w:hRule="exact" w:val="864"/>
        </w:trPr>
        <w:tc>
          <w:tcPr>
            <w:tcW w:w="9849" w:type="dxa"/>
            <w:gridSpan w:val="8"/>
            <w:shd w:val="clear" w:color="auto" w:fill="E6E6E6"/>
          </w:tcPr>
          <w:p w14:paraId="498C1E70" w14:textId="77777777" w:rsidR="005A02BD" w:rsidRPr="00DE5EEA" w:rsidRDefault="005A02BD" w:rsidP="005A02BD">
            <w:pPr>
              <w:spacing w:before="120"/>
              <w:rPr>
                <w:rFonts w:ascii="Arial Narrow" w:hAnsi="Arial Narrow" w:cs="Arial"/>
              </w:rPr>
            </w:pPr>
            <w:r w:rsidRPr="00DE5EEA">
              <w:rPr>
                <w:rFonts w:ascii="Arial Narrow" w:hAnsi="Arial Narrow" w:cs="Arial"/>
              </w:rPr>
              <w:t>During a typical week, how often do you sit and watch TV or play electronic games (do not include time in exercise games like Wii or Dance Dance Revolution) with…</w:t>
            </w:r>
          </w:p>
        </w:tc>
      </w:tr>
      <w:tr w:rsidR="005A02BD" w:rsidRPr="00DE5EEA" w14:paraId="4C5F5BEE" w14:textId="77777777" w:rsidTr="0086263B">
        <w:trPr>
          <w:trHeight w:hRule="exact" w:val="576"/>
        </w:trPr>
        <w:tc>
          <w:tcPr>
            <w:tcW w:w="3999" w:type="dxa"/>
            <w:gridSpan w:val="3"/>
            <w:tcBorders>
              <w:bottom w:val="single" w:sz="4" w:space="0" w:color="auto"/>
            </w:tcBorders>
          </w:tcPr>
          <w:p w14:paraId="6FFD5EFC" w14:textId="77777777" w:rsidR="005A02BD" w:rsidRPr="00DE5EEA" w:rsidRDefault="005A02BD" w:rsidP="005A02BD">
            <w:pPr>
              <w:rPr>
                <w:rFonts w:ascii="Arial Narrow" w:hAnsi="Arial Narrow" w:cs="Arial"/>
              </w:rPr>
            </w:pPr>
          </w:p>
        </w:tc>
        <w:tc>
          <w:tcPr>
            <w:tcW w:w="1170" w:type="dxa"/>
            <w:vAlign w:val="center"/>
          </w:tcPr>
          <w:p w14:paraId="6631E780"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Never</w:t>
            </w:r>
          </w:p>
        </w:tc>
        <w:tc>
          <w:tcPr>
            <w:tcW w:w="1080" w:type="dxa"/>
            <w:vAlign w:val="center"/>
          </w:tcPr>
          <w:p w14:paraId="238B0061"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1-2 days</w:t>
            </w:r>
          </w:p>
        </w:tc>
        <w:tc>
          <w:tcPr>
            <w:tcW w:w="1170" w:type="dxa"/>
            <w:vAlign w:val="center"/>
          </w:tcPr>
          <w:p w14:paraId="269A4BC7"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3-4 days</w:t>
            </w:r>
          </w:p>
        </w:tc>
        <w:tc>
          <w:tcPr>
            <w:tcW w:w="1260" w:type="dxa"/>
            <w:vAlign w:val="center"/>
          </w:tcPr>
          <w:p w14:paraId="0859D029" w14:textId="77777777" w:rsidR="005A02BD" w:rsidRPr="00DE5EEA" w:rsidRDefault="005A02BD" w:rsidP="0086263B">
            <w:pPr>
              <w:spacing w:before="60"/>
              <w:jc w:val="center"/>
              <w:rPr>
                <w:rFonts w:ascii="Arial Narrow" w:hAnsi="Arial Narrow" w:cs="Arial"/>
              </w:rPr>
            </w:pPr>
            <w:r w:rsidRPr="00DE5EEA">
              <w:rPr>
                <w:rFonts w:ascii="Arial Narrow" w:hAnsi="Arial Narrow" w:cs="Arial"/>
              </w:rPr>
              <w:t>5-6 days</w:t>
            </w:r>
          </w:p>
        </w:tc>
        <w:tc>
          <w:tcPr>
            <w:tcW w:w="1170" w:type="dxa"/>
            <w:vAlign w:val="center"/>
          </w:tcPr>
          <w:p w14:paraId="78937794" w14:textId="77777777" w:rsidR="005A02BD" w:rsidRPr="00DE5EEA" w:rsidRDefault="005A02BD" w:rsidP="0086263B">
            <w:pPr>
              <w:rPr>
                <w:rFonts w:ascii="Arial Narrow" w:hAnsi="Arial Narrow" w:cs="Arial"/>
              </w:rPr>
            </w:pPr>
            <w:r w:rsidRPr="00DE5EEA">
              <w:rPr>
                <w:rFonts w:ascii="Arial Narrow" w:hAnsi="Arial Narrow" w:cs="Arial"/>
              </w:rPr>
              <w:t>Every day</w:t>
            </w:r>
          </w:p>
        </w:tc>
      </w:tr>
      <w:tr w:rsidR="0086263B" w:rsidRPr="00DE5EEA" w14:paraId="3C22EAB0" w14:textId="77777777" w:rsidTr="0086263B">
        <w:trPr>
          <w:trHeight w:hRule="exact" w:val="864"/>
        </w:trPr>
        <w:tc>
          <w:tcPr>
            <w:tcW w:w="1569" w:type="dxa"/>
            <w:tcBorders>
              <w:top w:val="single" w:sz="4" w:space="0" w:color="auto"/>
              <w:left w:val="single" w:sz="4" w:space="0" w:color="auto"/>
              <w:bottom w:val="single" w:sz="4" w:space="0" w:color="auto"/>
              <w:right w:val="nil"/>
            </w:tcBorders>
            <w:vAlign w:val="center"/>
          </w:tcPr>
          <w:p w14:paraId="01569A59" w14:textId="77777777" w:rsidR="0086263B" w:rsidRPr="00DE5EEA" w:rsidRDefault="0086263B" w:rsidP="0086263B">
            <w:pPr>
              <w:ind w:right="-165"/>
              <w:rPr>
                <w:rFonts w:ascii="Arial Narrow" w:hAnsi="Arial Narrow" w:cs="Arial"/>
              </w:rPr>
            </w:pPr>
            <w:r w:rsidRPr="00DE5EEA">
              <w:rPr>
                <w:rFonts w:ascii="Arial Narrow" w:hAnsi="Arial Narrow" w:cs="Arial"/>
              </w:rPr>
              <w:t xml:space="preserve">C_SED_SS_1. </w:t>
            </w:r>
          </w:p>
        </w:tc>
        <w:tc>
          <w:tcPr>
            <w:tcW w:w="2412" w:type="dxa"/>
            <w:tcBorders>
              <w:top w:val="single" w:sz="4" w:space="0" w:color="auto"/>
              <w:left w:val="nil"/>
              <w:bottom w:val="single" w:sz="4" w:space="0" w:color="auto"/>
              <w:right w:val="single" w:sz="4" w:space="0" w:color="auto"/>
            </w:tcBorders>
            <w:vAlign w:val="center"/>
          </w:tcPr>
          <w:p w14:paraId="726BF67C" w14:textId="77777777" w:rsidR="0086263B" w:rsidRPr="00DE5EEA" w:rsidRDefault="0086263B" w:rsidP="0086263B">
            <w:pPr>
              <w:ind w:left="6"/>
              <w:rPr>
                <w:rFonts w:ascii="Arial Narrow" w:hAnsi="Arial Narrow" w:cs="Arial"/>
              </w:rPr>
            </w:pPr>
            <w:r w:rsidRPr="00DE5EEA">
              <w:rPr>
                <w:rFonts w:ascii="Arial Narrow" w:hAnsi="Arial Narrow" w:cs="Arial"/>
              </w:rPr>
              <w:t>Brothers/sisters (if no brothers or sisters, circle ‘Never’)</w:t>
            </w:r>
          </w:p>
        </w:tc>
        <w:tc>
          <w:tcPr>
            <w:tcW w:w="1188" w:type="dxa"/>
            <w:gridSpan w:val="2"/>
            <w:tcBorders>
              <w:left w:val="single" w:sz="4" w:space="0" w:color="auto"/>
            </w:tcBorders>
            <w:vAlign w:val="center"/>
          </w:tcPr>
          <w:p w14:paraId="32DBEF0E"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3A6EC2C7"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46332C33"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34338D8D"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38CA18B7"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r w:rsidR="0086263B" w:rsidRPr="00DE5EEA" w14:paraId="335D073E" w14:textId="77777777" w:rsidTr="0086263B">
        <w:trPr>
          <w:trHeight w:hRule="exact" w:val="576"/>
        </w:trPr>
        <w:tc>
          <w:tcPr>
            <w:tcW w:w="1569" w:type="dxa"/>
            <w:tcBorders>
              <w:top w:val="single" w:sz="4" w:space="0" w:color="auto"/>
              <w:left w:val="single" w:sz="4" w:space="0" w:color="auto"/>
              <w:bottom w:val="single" w:sz="4" w:space="0" w:color="auto"/>
              <w:right w:val="nil"/>
            </w:tcBorders>
            <w:vAlign w:val="center"/>
          </w:tcPr>
          <w:p w14:paraId="22924359" w14:textId="77777777" w:rsidR="0086263B" w:rsidRPr="00DE5EEA" w:rsidRDefault="0086263B" w:rsidP="0086263B">
            <w:pPr>
              <w:rPr>
                <w:rFonts w:ascii="Arial Narrow" w:hAnsi="Arial Narrow" w:cs="Arial"/>
              </w:rPr>
            </w:pPr>
            <w:r w:rsidRPr="00DE5EEA">
              <w:rPr>
                <w:rFonts w:ascii="Arial Narrow" w:hAnsi="Arial Narrow" w:cs="Arial"/>
              </w:rPr>
              <w:t>C_SED_SS_2</w:t>
            </w:r>
            <w:r>
              <w:rPr>
                <w:rFonts w:ascii="Arial Narrow" w:hAnsi="Arial Narrow" w:cs="Arial"/>
              </w:rPr>
              <w:t>.</w:t>
            </w:r>
          </w:p>
        </w:tc>
        <w:tc>
          <w:tcPr>
            <w:tcW w:w="2412" w:type="dxa"/>
            <w:tcBorders>
              <w:top w:val="single" w:sz="4" w:space="0" w:color="auto"/>
              <w:left w:val="nil"/>
              <w:bottom w:val="single" w:sz="4" w:space="0" w:color="auto"/>
              <w:right w:val="single" w:sz="4" w:space="0" w:color="auto"/>
            </w:tcBorders>
            <w:vAlign w:val="center"/>
          </w:tcPr>
          <w:p w14:paraId="602E65E7" w14:textId="77777777" w:rsidR="0086263B" w:rsidRPr="00DE5EEA" w:rsidRDefault="0086263B" w:rsidP="0086263B">
            <w:pPr>
              <w:rPr>
                <w:rFonts w:ascii="Arial Narrow" w:hAnsi="Arial Narrow" w:cs="Arial"/>
              </w:rPr>
            </w:pPr>
            <w:r>
              <w:rPr>
                <w:rFonts w:ascii="Arial Narrow" w:hAnsi="Arial Narrow" w:cs="Arial"/>
              </w:rPr>
              <w:t>A p</w:t>
            </w:r>
            <w:r w:rsidRPr="00DE5EEA">
              <w:rPr>
                <w:rFonts w:ascii="Arial Narrow" w:hAnsi="Arial Narrow" w:cs="Arial"/>
              </w:rPr>
              <w:t>arent/</w:t>
            </w:r>
            <w:r>
              <w:rPr>
                <w:rFonts w:ascii="Arial Narrow" w:hAnsi="Arial Narrow" w:cs="Arial"/>
              </w:rPr>
              <w:t xml:space="preserve"> </w:t>
            </w:r>
            <w:r w:rsidRPr="00DE5EEA">
              <w:rPr>
                <w:rFonts w:ascii="Arial Narrow" w:hAnsi="Arial Narrow" w:cs="Arial"/>
              </w:rPr>
              <w:t>guardian/</w:t>
            </w:r>
            <w:r>
              <w:rPr>
                <w:rFonts w:ascii="Arial Narrow" w:hAnsi="Arial Narrow" w:cs="Arial"/>
              </w:rPr>
              <w:t xml:space="preserve"> </w:t>
            </w:r>
            <w:r w:rsidRPr="00DE5EEA">
              <w:rPr>
                <w:rFonts w:ascii="Arial Narrow" w:hAnsi="Arial Narrow" w:cs="Arial"/>
              </w:rPr>
              <w:t>caregiver</w:t>
            </w:r>
          </w:p>
        </w:tc>
        <w:tc>
          <w:tcPr>
            <w:tcW w:w="1188" w:type="dxa"/>
            <w:gridSpan w:val="2"/>
            <w:tcBorders>
              <w:left w:val="single" w:sz="4" w:space="0" w:color="auto"/>
            </w:tcBorders>
            <w:vAlign w:val="center"/>
          </w:tcPr>
          <w:p w14:paraId="6F082E13"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27DC82F8"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51992581"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7B40B5A7"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7C85C82B"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r w:rsidR="0086263B" w:rsidRPr="00DE5EEA" w14:paraId="0BBB40C3" w14:textId="77777777" w:rsidTr="0086263B">
        <w:trPr>
          <w:trHeight w:hRule="exact" w:val="576"/>
        </w:trPr>
        <w:tc>
          <w:tcPr>
            <w:tcW w:w="1569" w:type="dxa"/>
            <w:tcBorders>
              <w:top w:val="single" w:sz="4" w:space="0" w:color="auto"/>
              <w:left w:val="single" w:sz="4" w:space="0" w:color="auto"/>
              <w:bottom w:val="single" w:sz="4" w:space="0" w:color="auto"/>
              <w:right w:val="nil"/>
            </w:tcBorders>
            <w:vAlign w:val="center"/>
          </w:tcPr>
          <w:p w14:paraId="12EBA57A" w14:textId="77777777" w:rsidR="0086263B" w:rsidRPr="00DE5EEA" w:rsidRDefault="0086263B" w:rsidP="0086263B">
            <w:pPr>
              <w:rPr>
                <w:rFonts w:ascii="Arial Narrow" w:hAnsi="Arial Narrow" w:cs="Arial"/>
              </w:rPr>
            </w:pPr>
            <w:r w:rsidRPr="00DE5EEA">
              <w:rPr>
                <w:rFonts w:ascii="Arial Narrow" w:hAnsi="Arial Narrow" w:cs="Arial"/>
              </w:rPr>
              <w:t xml:space="preserve">C_SED_SS_3. </w:t>
            </w:r>
          </w:p>
        </w:tc>
        <w:tc>
          <w:tcPr>
            <w:tcW w:w="2412" w:type="dxa"/>
            <w:tcBorders>
              <w:top w:val="single" w:sz="4" w:space="0" w:color="auto"/>
              <w:left w:val="nil"/>
              <w:bottom w:val="single" w:sz="4" w:space="0" w:color="auto"/>
              <w:right w:val="single" w:sz="4" w:space="0" w:color="auto"/>
            </w:tcBorders>
            <w:vAlign w:val="center"/>
          </w:tcPr>
          <w:p w14:paraId="7537E586" w14:textId="77777777" w:rsidR="0086263B" w:rsidRPr="00DE5EEA" w:rsidRDefault="0086263B" w:rsidP="005A02BD">
            <w:pPr>
              <w:rPr>
                <w:rFonts w:ascii="Arial Narrow" w:hAnsi="Arial Narrow" w:cs="Arial"/>
              </w:rPr>
            </w:pPr>
            <w:r w:rsidRPr="00DE5EEA">
              <w:rPr>
                <w:rFonts w:ascii="Arial Narrow" w:hAnsi="Arial Narrow" w:cs="Arial"/>
              </w:rPr>
              <w:t>Friends</w:t>
            </w:r>
          </w:p>
        </w:tc>
        <w:tc>
          <w:tcPr>
            <w:tcW w:w="1188" w:type="dxa"/>
            <w:gridSpan w:val="2"/>
            <w:tcBorders>
              <w:left w:val="single" w:sz="4" w:space="0" w:color="auto"/>
            </w:tcBorders>
            <w:vAlign w:val="center"/>
          </w:tcPr>
          <w:p w14:paraId="7C6D4C53" w14:textId="77777777" w:rsidR="0086263B" w:rsidRPr="00DE5EEA" w:rsidRDefault="0086263B" w:rsidP="005A02BD">
            <w:pPr>
              <w:jc w:val="center"/>
              <w:rPr>
                <w:rFonts w:ascii="Arial Narrow" w:hAnsi="Arial Narrow" w:cs="Arial"/>
              </w:rPr>
            </w:pPr>
            <w:r w:rsidRPr="00DE5EEA">
              <w:rPr>
                <w:rFonts w:ascii="Arial Narrow" w:hAnsi="Arial Narrow" w:cs="Arial"/>
              </w:rPr>
              <w:t>0</w:t>
            </w:r>
          </w:p>
        </w:tc>
        <w:tc>
          <w:tcPr>
            <w:tcW w:w="1080" w:type="dxa"/>
            <w:vAlign w:val="center"/>
          </w:tcPr>
          <w:p w14:paraId="0815F5BB" w14:textId="77777777" w:rsidR="0086263B" w:rsidRPr="00DE5EEA" w:rsidRDefault="0086263B" w:rsidP="005A02BD">
            <w:pPr>
              <w:jc w:val="center"/>
              <w:rPr>
                <w:rFonts w:ascii="Arial Narrow" w:hAnsi="Arial Narrow" w:cs="Arial"/>
              </w:rPr>
            </w:pPr>
            <w:r w:rsidRPr="00DE5EEA">
              <w:rPr>
                <w:rFonts w:ascii="Arial Narrow" w:hAnsi="Arial Narrow" w:cs="Arial"/>
              </w:rPr>
              <w:t>1</w:t>
            </w:r>
          </w:p>
        </w:tc>
        <w:tc>
          <w:tcPr>
            <w:tcW w:w="1170" w:type="dxa"/>
            <w:vAlign w:val="center"/>
          </w:tcPr>
          <w:p w14:paraId="4D80B7DC" w14:textId="77777777" w:rsidR="0086263B" w:rsidRPr="00DE5EEA" w:rsidRDefault="0086263B" w:rsidP="005A02BD">
            <w:pPr>
              <w:jc w:val="center"/>
              <w:rPr>
                <w:rFonts w:ascii="Arial Narrow" w:hAnsi="Arial Narrow" w:cs="Arial"/>
              </w:rPr>
            </w:pPr>
            <w:r w:rsidRPr="00DE5EEA">
              <w:rPr>
                <w:rFonts w:ascii="Arial Narrow" w:hAnsi="Arial Narrow" w:cs="Arial"/>
              </w:rPr>
              <w:t>2</w:t>
            </w:r>
          </w:p>
        </w:tc>
        <w:tc>
          <w:tcPr>
            <w:tcW w:w="1260" w:type="dxa"/>
            <w:vAlign w:val="center"/>
          </w:tcPr>
          <w:p w14:paraId="5E1A6436" w14:textId="77777777" w:rsidR="0086263B" w:rsidRPr="00DE5EEA" w:rsidRDefault="0086263B" w:rsidP="005A02BD">
            <w:pPr>
              <w:jc w:val="center"/>
              <w:rPr>
                <w:rFonts w:ascii="Arial Narrow" w:hAnsi="Arial Narrow" w:cs="Arial"/>
              </w:rPr>
            </w:pPr>
            <w:r w:rsidRPr="00DE5EEA">
              <w:rPr>
                <w:rFonts w:ascii="Arial Narrow" w:hAnsi="Arial Narrow" w:cs="Arial"/>
              </w:rPr>
              <w:t>3</w:t>
            </w:r>
          </w:p>
        </w:tc>
        <w:tc>
          <w:tcPr>
            <w:tcW w:w="1170" w:type="dxa"/>
            <w:vAlign w:val="center"/>
          </w:tcPr>
          <w:p w14:paraId="35835E09" w14:textId="77777777" w:rsidR="0086263B" w:rsidRPr="00DE5EEA" w:rsidRDefault="0086263B" w:rsidP="005A02BD">
            <w:pPr>
              <w:jc w:val="center"/>
              <w:rPr>
                <w:rFonts w:ascii="Arial Narrow" w:hAnsi="Arial Narrow" w:cs="Arial"/>
              </w:rPr>
            </w:pPr>
            <w:r w:rsidRPr="00DE5EEA">
              <w:rPr>
                <w:rFonts w:ascii="Arial Narrow" w:hAnsi="Arial Narrow" w:cs="Arial"/>
              </w:rPr>
              <w:t>4</w:t>
            </w:r>
          </w:p>
        </w:tc>
      </w:tr>
    </w:tbl>
    <w:p w14:paraId="29B022E0" w14:textId="77777777" w:rsidR="005A02BD" w:rsidRDefault="005A02BD" w:rsidP="005A02BD">
      <w:pPr>
        <w:spacing w:before="240" w:after="120"/>
        <w:ind w:left="-734" w:firstLine="346"/>
        <w:rPr>
          <w:rFonts w:ascii="Arial Narrow" w:hAnsi="Arial Narrow" w:cs="Arial"/>
          <w:b/>
          <w:i/>
          <w:sz w:val="26"/>
          <w:szCs w:val="26"/>
        </w:rPr>
      </w:pPr>
      <w:r w:rsidRPr="00DE5EEA">
        <w:rPr>
          <w:rFonts w:ascii="Arial Narrow" w:hAnsi="Arial Narrow" w:cs="Arial"/>
          <w:b/>
          <w:i/>
          <w:sz w:val="26"/>
          <w:szCs w:val="26"/>
        </w:rPr>
        <w:t>Sedentary Time Rules</w:t>
      </w:r>
    </w:p>
    <w:p w14:paraId="6536C164" w14:textId="77777777" w:rsidR="0086263B" w:rsidRPr="0086263B" w:rsidRDefault="0086263B" w:rsidP="0086263B">
      <w:pPr>
        <w:pBdr>
          <w:top w:val="single" w:sz="4" w:space="1" w:color="auto"/>
          <w:left w:val="single" w:sz="4" w:space="4" w:color="auto"/>
          <w:bottom w:val="single" w:sz="4" w:space="1" w:color="auto"/>
          <w:right w:val="single" w:sz="4" w:space="4" w:color="auto"/>
        </w:pBdr>
        <w:ind w:left="-270" w:right="292"/>
        <w:contextualSpacing/>
        <w:rPr>
          <w:rFonts w:ascii="Arial Narrow" w:hAnsi="Arial Narrow" w:cs="Arial"/>
          <w:sz w:val="20"/>
          <w:szCs w:val="20"/>
        </w:rPr>
      </w:pPr>
      <w:r w:rsidRPr="0086263B">
        <w:rPr>
          <w:rFonts w:ascii="Arial Narrow" w:hAnsi="Arial Narrow" w:cs="Arial"/>
          <w:i/>
          <w:sz w:val="20"/>
          <w:szCs w:val="20"/>
        </w:rPr>
        <w:t>Reference</w:t>
      </w:r>
      <w:r w:rsidRPr="0086263B">
        <w:rPr>
          <w:rFonts w:ascii="Arial Narrow" w:hAnsi="Arial Narrow" w:cs="Arial"/>
          <w:sz w:val="20"/>
          <w:szCs w:val="20"/>
        </w:rPr>
        <w:t>: Salmon, J, Timperio, A., Telford, A., Carver, A., &amp; Crawford, D. (2005). Association of Family Environment with Children’s Television Viewing and with Low Level of Physical Activity. Obesity Research, 13 (11), 1939-1951.</w:t>
      </w:r>
    </w:p>
    <w:tbl>
      <w:tblPr>
        <w:tblW w:w="969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3510"/>
        <w:gridCol w:w="2223"/>
        <w:gridCol w:w="1917"/>
        <w:gridCol w:w="21"/>
      </w:tblGrid>
      <w:tr w:rsidR="005A02BD" w:rsidRPr="00DE5EEA" w14:paraId="7C70E7A1" w14:textId="77777777" w:rsidTr="0086263B">
        <w:trPr>
          <w:gridAfter w:val="1"/>
          <w:wAfter w:w="21" w:type="dxa"/>
          <w:cantSplit/>
          <w:trHeight w:hRule="exact" w:val="792"/>
        </w:trPr>
        <w:tc>
          <w:tcPr>
            <w:tcW w:w="9669" w:type="dxa"/>
            <w:gridSpan w:val="4"/>
            <w:shd w:val="clear" w:color="auto" w:fill="E6E6E6"/>
          </w:tcPr>
          <w:p w14:paraId="00A60741" w14:textId="28F12CBD" w:rsidR="005A02BD" w:rsidRPr="00DE5EEA" w:rsidRDefault="00DB1238" w:rsidP="005A02BD">
            <w:pPr>
              <w:spacing w:before="80"/>
              <w:rPr>
                <w:rFonts w:ascii="Arial Narrow" w:hAnsi="Arial Narrow" w:cs="Arial"/>
              </w:rPr>
            </w:pPr>
            <w:r>
              <w:rPr>
                <w:rFonts w:ascii="Arial Narrow" w:hAnsi="Arial Narrow"/>
                <w:noProof/>
              </w:rPr>
              <mc:AlternateContent>
                <mc:Choice Requires="wps">
                  <w:drawing>
                    <wp:anchor distT="0" distB="0" distL="114300" distR="114300" simplePos="0" relativeHeight="251677696" behindDoc="0" locked="0" layoutInCell="1" allowOverlap="1" wp14:anchorId="4478F22E" wp14:editId="5DFF5F20">
                      <wp:simplePos x="0" y="0"/>
                      <wp:positionH relativeFrom="column">
                        <wp:posOffset>3653790</wp:posOffset>
                      </wp:positionH>
                      <wp:positionV relativeFrom="paragraph">
                        <wp:posOffset>299085</wp:posOffset>
                      </wp:positionV>
                      <wp:extent cx="2231390" cy="228600"/>
                      <wp:effectExtent l="0" t="3810" r="1270" b="0"/>
                      <wp:wrapNone/>
                      <wp:docPr id="9912033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A7348" w14:textId="77777777" w:rsidR="001D1B70" w:rsidRPr="00D27093" w:rsidRDefault="001D1B70" w:rsidP="005A02BD">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F22E" id="Text Box 15" o:spid="_x0000_s1029" type="#_x0000_t202" style="position:absolute;margin-left:287.7pt;margin-top:23.55pt;width:175.7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" filled="f" stroked="f">
                      <v:textbox>
                        <w:txbxContent>
                          <w:p w14:paraId="71AA7348" w14:textId="77777777" w:rsidR="001D1B70" w:rsidRPr="00D27093" w:rsidRDefault="001D1B70" w:rsidP="005A02BD">
                            <w:pPr>
                              <w:spacing w:after="40"/>
                              <w:rPr>
                                <w:rFonts w:ascii="Arial" w:hAnsi="Arial"/>
                                <w:sz w:val="20"/>
                                <w:szCs w:val="20"/>
                              </w:rPr>
                            </w:pPr>
                            <w:r>
                              <w:rPr>
                                <w:rFonts w:ascii="Arial" w:hAnsi="Arial"/>
                                <w:sz w:val="20"/>
                                <w:szCs w:val="20"/>
                              </w:rPr>
                              <w:t xml:space="preserve">       </w:t>
                            </w:r>
                            <w:r w:rsidRPr="00D27093">
                              <w:rPr>
                                <w:rFonts w:ascii="Arial" w:hAnsi="Arial"/>
                                <w:sz w:val="20"/>
                                <w:szCs w:val="20"/>
                              </w:rPr>
                              <w:t xml:space="preserve">(1)                      </w:t>
                            </w:r>
                            <w:r>
                              <w:rPr>
                                <w:rFonts w:ascii="Arial" w:hAnsi="Arial"/>
                                <w:sz w:val="20"/>
                                <w:szCs w:val="20"/>
                              </w:rPr>
                              <w:t xml:space="preserve">            </w:t>
                            </w:r>
                            <w:r w:rsidRPr="00D27093">
                              <w:rPr>
                                <w:rFonts w:ascii="Arial" w:hAnsi="Arial"/>
                                <w:sz w:val="20"/>
                                <w:szCs w:val="20"/>
                              </w:rPr>
                              <w:t xml:space="preserve"> (0)</w:t>
                            </w:r>
                          </w:p>
                        </w:txbxContent>
                      </v:textbox>
                    </v:shape>
                  </w:pict>
                </mc:Fallback>
              </mc:AlternateContent>
            </w:r>
            <w:r w:rsidR="005A02BD" w:rsidRPr="00DE5EEA">
              <w:rPr>
                <w:rFonts w:ascii="Arial Narrow" w:hAnsi="Arial Narrow" w:cs="Arial"/>
              </w:rPr>
              <w:t>Does your parent or guardian have the following rules, whether they remind you often or not?</w:t>
            </w:r>
          </w:p>
        </w:tc>
      </w:tr>
      <w:tr w:rsidR="0086263B" w:rsidRPr="00DE5EEA" w14:paraId="03DF7046" w14:textId="77777777" w:rsidTr="0086263B">
        <w:trPr>
          <w:cantSplit/>
          <w:trHeight w:hRule="exact" w:val="576"/>
        </w:trPr>
        <w:tc>
          <w:tcPr>
            <w:tcW w:w="2019" w:type="dxa"/>
            <w:tcBorders>
              <w:top w:val="nil"/>
              <w:left w:val="single" w:sz="4" w:space="0" w:color="auto"/>
              <w:bottom w:val="single" w:sz="4" w:space="0" w:color="auto"/>
              <w:right w:val="nil"/>
            </w:tcBorders>
            <w:vAlign w:val="center"/>
          </w:tcPr>
          <w:p w14:paraId="12731356" w14:textId="77777777" w:rsidR="0086263B" w:rsidRPr="00DE5EEA" w:rsidRDefault="0086263B" w:rsidP="0086263B">
            <w:pPr>
              <w:rPr>
                <w:rFonts w:ascii="Arial Narrow" w:hAnsi="Arial Narrow" w:cs="Arial"/>
              </w:rPr>
            </w:pPr>
            <w:r w:rsidRPr="00DE5EEA">
              <w:rPr>
                <w:rFonts w:ascii="Arial Narrow" w:hAnsi="Arial Narrow" w:cs="Arial"/>
              </w:rPr>
              <w:t xml:space="preserve">C_SED_RULES_1. </w:t>
            </w:r>
          </w:p>
        </w:tc>
        <w:tc>
          <w:tcPr>
            <w:tcW w:w="3510" w:type="dxa"/>
            <w:tcBorders>
              <w:top w:val="nil"/>
              <w:left w:val="nil"/>
              <w:bottom w:val="single" w:sz="4" w:space="0" w:color="auto"/>
              <w:right w:val="single" w:sz="4" w:space="0" w:color="auto"/>
            </w:tcBorders>
            <w:vAlign w:val="center"/>
          </w:tcPr>
          <w:p w14:paraId="63B99565" w14:textId="77777777" w:rsidR="0086263B" w:rsidRPr="00DE5EEA" w:rsidRDefault="0086263B" w:rsidP="00170BB6">
            <w:pPr>
              <w:rPr>
                <w:rFonts w:ascii="Arial Narrow" w:hAnsi="Arial Narrow" w:cs="Arial"/>
              </w:rPr>
            </w:pPr>
            <w:r w:rsidRPr="00DE5EEA">
              <w:rPr>
                <w:rFonts w:ascii="Arial Narrow" w:hAnsi="Arial Narrow" w:cs="Arial"/>
              </w:rPr>
              <w:t>No TV/DVD/computer before</w:t>
            </w:r>
            <w:r>
              <w:rPr>
                <w:rFonts w:ascii="Arial Narrow" w:hAnsi="Arial Narrow" w:cs="Arial"/>
              </w:rPr>
              <w:t xml:space="preserve"> </w:t>
            </w:r>
            <w:r w:rsidRPr="00DE5EEA">
              <w:rPr>
                <w:rFonts w:ascii="Arial Narrow" w:hAnsi="Arial Narrow" w:cs="Arial"/>
              </w:rPr>
              <w:t>homework</w:t>
            </w:r>
          </w:p>
        </w:tc>
        <w:tc>
          <w:tcPr>
            <w:tcW w:w="2223" w:type="dxa"/>
            <w:tcBorders>
              <w:left w:val="single" w:sz="4" w:space="0" w:color="auto"/>
              <w:bottom w:val="single" w:sz="4" w:space="0" w:color="auto"/>
            </w:tcBorders>
            <w:vAlign w:val="center"/>
          </w:tcPr>
          <w:p w14:paraId="61A524A6"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bottom w:val="single" w:sz="4" w:space="0" w:color="auto"/>
            </w:tcBorders>
            <w:vAlign w:val="center"/>
          </w:tcPr>
          <w:p w14:paraId="177BCFCC" w14:textId="77777777" w:rsidR="0086263B" w:rsidRPr="00DE5EEA" w:rsidRDefault="0086263B" w:rsidP="005A02BD">
            <w:pPr>
              <w:ind w:right="-51"/>
              <w:jc w:val="center"/>
              <w:rPr>
                <w:rFonts w:ascii="Arial Narrow" w:hAnsi="Arial Narrow" w:cs="Arial"/>
              </w:rPr>
            </w:pPr>
            <w:r w:rsidRPr="00DE5EEA">
              <w:rPr>
                <w:rFonts w:ascii="Arial Narrow" w:hAnsi="Arial Narrow" w:cs="Arial"/>
              </w:rPr>
              <w:t>No</w:t>
            </w:r>
          </w:p>
        </w:tc>
      </w:tr>
      <w:tr w:rsidR="0086263B" w:rsidRPr="00DE5EEA" w14:paraId="376C9D34" w14:textId="77777777" w:rsidTr="0086263B">
        <w:trPr>
          <w:cantSplit/>
          <w:trHeight w:hRule="exact" w:val="576"/>
        </w:trPr>
        <w:tc>
          <w:tcPr>
            <w:tcW w:w="2019" w:type="dxa"/>
            <w:tcBorders>
              <w:top w:val="single" w:sz="4" w:space="0" w:color="auto"/>
              <w:left w:val="single" w:sz="4" w:space="0" w:color="auto"/>
              <w:bottom w:val="single" w:sz="4" w:space="0" w:color="auto"/>
              <w:right w:val="nil"/>
            </w:tcBorders>
            <w:vAlign w:val="center"/>
          </w:tcPr>
          <w:p w14:paraId="2DE2D285" w14:textId="77777777" w:rsidR="0086263B" w:rsidRPr="00DE5EEA" w:rsidRDefault="0086263B" w:rsidP="0086263B">
            <w:pPr>
              <w:rPr>
                <w:rFonts w:ascii="Arial Narrow" w:hAnsi="Arial Narrow" w:cs="Arial"/>
              </w:rPr>
            </w:pPr>
            <w:r w:rsidRPr="00DE5EEA">
              <w:rPr>
                <w:rFonts w:ascii="Arial Narrow" w:hAnsi="Arial Narrow" w:cs="Arial"/>
              </w:rPr>
              <w:t>C_SED_RULES_2</w:t>
            </w:r>
            <w:r>
              <w:rPr>
                <w:rFonts w:ascii="Arial Narrow" w:hAnsi="Arial Narrow" w:cs="Arial"/>
              </w:rPr>
              <w:t>.</w:t>
            </w:r>
          </w:p>
        </w:tc>
        <w:tc>
          <w:tcPr>
            <w:tcW w:w="3510" w:type="dxa"/>
            <w:tcBorders>
              <w:top w:val="single" w:sz="4" w:space="0" w:color="auto"/>
              <w:left w:val="nil"/>
              <w:bottom w:val="single" w:sz="4" w:space="0" w:color="auto"/>
              <w:right w:val="single" w:sz="4" w:space="0" w:color="auto"/>
            </w:tcBorders>
            <w:vAlign w:val="center"/>
          </w:tcPr>
          <w:p w14:paraId="71B30EC8" w14:textId="77777777" w:rsidR="0086263B" w:rsidRPr="00DE5EEA" w:rsidRDefault="0086263B" w:rsidP="005A02BD">
            <w:pPr>
              <w:rPr>
                <w:rFonts w:ascii="Arial Narrow" w:hAnsi="Arial Narrow" w:cs="Arial"/>
              </w:rPr>
            </w:pPr>
            <w:r w:rsidRPr="00DE5EEA">
              <w:rPr>
                <w:rFonts w:ascii="Arial Narrow" w:hAnsi="Arial Narrow" w:cs="Arial"/>
              </w:rPr>
              <w:t>Less than 2 hours TV/DVD/computer per</w:t>
            </w:r>
            <w:r>
              <w:rPr>
                <w:rFonts w:ascii="Arial Narrow" w:hAnsi="Arial Narrow" w:cs="Arial"/>
              </w:rPr>
              <w:t xml:space="preserve"> day</w:t>
            </w:r>
          </w:p>
        </w:tc>
        <w:tc>
          <w:tcPr>
            <w:tcW w:w="2223" w:type="dxa"/>
            <w:tcBorders>
              <w:top w:val="single" w:sz="4" w:space="0" w:color="auto"/>
              <w:left w:val="single" w:sz="4" w:space="0" w:color="auto"/>
              <w:bottom w:val="single" w:sz="4" w:space="0" w:color="auto"/>
            </w:tcBorders>
            <w:vAlign w:val="center"/>
          </w:tcPr>
          <w:p w14:paraId="7D4B0005"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bottom w:val="single" w:sz="4" w:space="0" w:color="auto"/>
            </w:tcBorders>
            <w:vAlign w:val="center"/>
          </w:tcPr>
          <w:p w14:paraId="414CB947" w14:textId="77777777" w:rsidR="0086263B" w:rsidRPr="00DE5EEA" w:rsidRDefault="0086263B" w:rsidP="005A02BD">
            <w:pPr>
              <w:jc w:val="center"/>
              <w:rPr>
                <w:rFonts w:ascii="Arial Narrow" w:hAnsi="Arial Narrow" w:cs="Arial"/>
              </w:rPr>
            </w:pPr>
            <w:r w:rsidRPr="00DE5EEA">
              <w:rPr>
                <w:rFonts w:ascii="Arial Narrow" w:hAnsi="Arial Narrow" w:cs="Arial"/>
              </w:rPr>
              <w:t>No</w:t>
            </w:r>
          </w:p>
        </w:tc>
      </w:tr>
      <w:tr w:rsidR="0086263B" w:rsidRPr="00DE5EEA" w14:paraId="2A098DD1" w14:textId="77777777" w:rsidTr="0086263B">
        <w:trPr>
          <w:cantSplit/>
          <w:trHeight w:hRule="exact" w:val="576"/>
        </w:trPr>
        <w:tc>
          <w:tcPr>
            <w:tcW w:w="2019" w:type="dxa"/>
            <w:tcBorders>
              <w:top w:val="single" w:sz="4" w:space="0" w:color="auto"/>
              <w:left w:val="single" w:sz="4" w:space="0" w:color="auto"/>
              <w:bottom w:val="single" w:sz="4" w:space="0" w:color="auto"/>
              <w:right w:val="nil"/>
            </w:tcBorders>
            <w:vAlign w:val="center"/>
          </w:tcPr>
          <w:p w14:paraId="5CD7A782" w14:textId="77777777" w:rsidR="0086263B" w:rsidRPr="00DE5EEA" w:rsidRDefault="0086263B" w:rsidP="0086263B">
            <w:pPr>
              <w:rPr>
                <w:rFonts w:ascii="Arial Narrow" w:hAnsi="Arial Narrow" w:cs="Arial"/>
              </w:rPr>
            </w:pPr>
            <w:r w:rsidRPr="00DE5EEA">
              <w:rPr>
                <w:rFonts w:ascii="Arial Narrow" w:hAnsi="Arial Narrow" w:cs="Arial"/>
              </w:rPr>
              <w:t xml:space="preserve">C_SED_RULES_3. </w:t>
            </w:r>
          </w:p>
        </w:tc>
        <w:tc>
          <w:tcPr>
            <w:tcW w:w="3510" w:type="dxa"/>
            <w:tcBorders>
              <w:top w:val="single" w:sz="4" w:space="0" w:color="auto"/>
              <w:left w:val="nil"/>
              <w:bottom w:val="single" w:sz="4" w:space="0" w:color="auto"/>
              <w:right w:val="single" w:sz="4" w:space="0" w:color="auto"/>
            </w:tcBorders>
            <w:vAlign w:val="center"/>
          </w:tcPr>
          <w:p w14:paraId="58421B57" w14:textId="77777777" w:rsidR="0086263B" w:rsidRPr="00DE5EEA" w:rsidRDefault="0086263B" w:rsidP="005A02BD">
            <w:pPr>
              <w:rPr>
                <w:rFonts w:ascii="Arial Narrow" w:hAnsi="Arial Narrow" w:cs="Arial"/>
              </w:rPr>
            </w:pPr>
            <w:r w:rsidRPr="00DE5EEA">
              <w:rPr>
                <w:rFonts w:ascii="Arial Narrow" w:hAnsi="Arial Narrow" w:cs="Arial"/>
              </w:rPr>
              <w:t>No internet use without permission</w:t>
            </w:r>
          </w:p>
        </w:tc>
        <w:tc>
          <w:tcPr>
            <w:tcW w:w="2223" w:type="dxa"/>
            <w:tcBorders>
              <w:top w:val="single" w:sz="4" w:space="0" w:color="auto"/>
              <w:left w:val="single" w:sz="4" w:space="0" w:color="auto"/>
            </w:tcBorders>
            <w:vAlign w:val="center"/>
          </w:tcPr>
          <w:p w14:paraId="7B1FAEC5" w14:textId="77777777" w:rsidR="0086263B" w:rsidRPr="00DE5EEA" w:rsidRDefault="0086263B" w:rsidP="005A02BD">
            <w:pPr>
              <w:jc w:val="center"/>
              <w:rPr>
                <w:rFonts w:ascii="Arial Narrow" w:hAnsi="Arial Narrow" w:cs="Arial"/>
              </w:rPr>
            </w:pPr>
            <w:r w:rsidRPr="00DE5EEA">
              <w:rPr>
                <w:rFonts w:ascii="Arial Narrow" w:hAnsi="Arial Narrow" w:cs="Arial"/>
              </w:rPr>
              <w:t>Yes</w:t>
            </w:r>
          </w:p>
        </w:tc>
        <w:tc>
          <w:tcPr>
            <w:tcW w:w="1938" w:type="dxa"/>
            <w:gridSpan w:val="2"/>
            <w:tcBorders>
              <w:top w:val="single" w:sz="4" w:space="0" w:color="auto"/>
            </w:tcBorders>
            <w:vAlign w:val="center"/>
          </w:tcPr>
          <w:p w14:paraId="0980B76D" w14:textId="77777777" w:rsidR="0086263B" w:rsidRPr="00DE5EEA" w:rsidRDefault="0086263B" w:rsidP="005A02BD">
            <w:pPr>
              <w:jc w:val="center"/>
              <w:rPr>
                <w:rFonts w:ascii="Arial Narrow" w:hAnsi="Arial Narrow" w:cs="Arial"/>
              </w:rPr>
            </w:pPr>
            <w:r w:rsidRPr="00DE5EEA">
              <w:rPr>
                <w:rFonts w:ascii="Arial Narrow" w:hAnsi="Arial Narrow" w:cs="Arial"/>
              </w:rPr>
              <w:t>No</w:t>
            </w:r>
          </w:p>
        </w:tc>
      </w:tr>
    </w:tbl>
    <w:p w14:paraId="4B924DC3" w14:textId="77777777" w:rsidR="005A02BD" w:rsidRPr="00DE5EEA" w:rsidRDefault="005A02BD" w:rsidP="00F30B6F">
      <w:pPr>
        <w:spacing w:after="200" w:line="276" w:lineRule="auto"/>
        <w:rPr>
          <w:rFonts w:ascii="Arial Narrow" w:hAnsi="Arial Narrow" w:cs="Arial"/>
        </w:rPr>
      </w:pPr>
    </w:p>
    <w:sectPr w:rsidR="005A02BD" w:rsidRPr="00DE5EEA" w:rsidSect="0087726A">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945E" w14:textId="77777777" w:rsidR="007816EB" w:rsidRDefault="007816EB">
      <w:r>
        <w:separator/>
      </w:r>
    </w:p>
  </w:endnote>
  <w:endnote w:type="continuationSeparator" w:id="0">
    <w:p w14:paraId="7BE5E3B0" w14:textId="77777777" w:rsidR="007816EB" w:rsidRDefault="0078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D9AA" w14:textId="77777777" w:rsidR="001D1B70" w:rsidRPr="001E68BA" w:rsidRDefault="001D1B70" w:rsidP="00EB1E82">
    <w:pPr>
      <w:pStyle w:val="Footer"/>
      <w:jc w:val="center"/>
      <w:rPr>
        <w:rFonts w:ascii="Arial Narrow" w:hAnsi="Arial Narrow"/>
        <w:sz w:val="20"/>
        <w:szCs w:val="20"/>
      </w:rPr>
    </w:pPr>
    <w:r>
      <w:rPr>
        <w:rFonts w:ascii="Arial Narrow" w:hAnsi="Arial Narrow"/>
        <w:sz w:val="20"/>
        <w:szCs w:val="20"/>
      </w:rPr>
      <w:t>IPEN Adolescent S</w:t>
    </w:r>
    <w:r w:rsidRPr="001E68BA">
      <w:rPr>
        <w:rFonts w:ascii="Arial Narrow" w:hAnsi="Arial Narrow"/>
        <w:sz w:val="20"/>
        <w:szCs w:val="20"/>
      </w:rPr>
      <w:t>urvey</w:t>
    </w:r>
    <w:r>
      <w:rPr>
        <w:rFonts w:ascii="Arial Narrow" w:hAnsi="Arial Narrow"/>
        <w:sz w:val="20"/>
        <w:szCs w:val="20"/>
      </w:rPr>
      <w:t xml:space="preserve"> </w:t>
    </w:r>
    <w:r w:rsidR="00E645C6"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E645C6" w:rsidRPr="001E68BA">
      <w:rPr>
        <w:rFonts w:ascii="Arial Narrow" w:hAnsi="Arial Narrow"/>
        <w:sz w:val="20"/>
        <w:szCs w:val="20"/>
      </w:rPr>
      <w:fldChar w:fldCharType="separate"/>
    </w:r>
    <w:r w:rsidR="00DB1238">
      <w:rPr>
        <w:rFonts w:ascii="Arial Narrow" w:hAnsi="Arial Narrow"/>
        <w:noProof/>
        <w:sz w:val="20"/>
        <w:szCs w:val="20"/>
      </w:rPr>
      <w:t>October 30, 2023</w:t>
    </w:r>
    <w:r w:rsidR="00E645C6" w:rsidRPr="001E68BA">
      <w:rPr>
        <w:rFonts w:ascii="Arial Narrow" w:hAnsi="Arial Narrow"/>
        <w:sz w:val="20"/>
        <w:szCs w:val="20"/>
      </w:rPr>
      <w:fldChar w:fldCharType="end"/>
    </w:r>
    <w:r>
      <w:rPr>
        <w:rFonts w:ascii="Arial Narrow" w:hAnsi="Arial Narrow"/>
        <w:sz w:val="20"/>
        <w:szCs w:val="20"/>
      </w:rPr>
      <w:t xml:space="preserve">                                                                           </w:t>
    </w:r>
    <w:r w:rsidR="00E645C6" w:rsidRPr="001E68BA">
      <w:rPr>
        <w:rFonts w:ascii="Arial Narrow" w:hAnsi="Arial Narrow"/>
        <w:sz w:val="20"/>
        <w:szCs w:val="20"/>
      </w:rPr>
      <w:fldChar w:fldCharType="begin"/>
    </w:r>
    <w:r w:rsidRPr="001E68BA">
      <w:rPr>
        <w:rFonts w:ascii="Arial Narrow" w:hAnsi="Arial Narrow"/>
        <w:sz w:val="20"/>
        <w:szCs w:val="20"/>
      </w:rPr>
      <w:instrText xml:space="preserve"> PAGE   \* MERGEFORMAT </w:instrText>
    </w:r>
    <w:r w:rsidR="00E645C6" w:rsidRPr="001E68BA">
      <w:rPr>
        <w:rFonts w:ascii="Arial Narrow" w:hAnsi="Arial Narrow"/>
        <w:sz w:val="20"/>
        <w:szCs w:val="20"/>
      </w:rPr>
      <w:fldChar w:fldCharType="separate"/>
    </w:r>
    <w:r w:rsidR="00F30B6F">
      <w:rPr>
        <w:rFonts w:ascii="Arial Narrow" w:hAnsi="Arial Narrow"/>
        <w:noProof/>
        <w:sz w:val="20"/>
        <w:szCs w:val="20"/>
      </w:rPr>
      <w:t>1</w:t>
    </w:r>
    <w:r w:rsidR="00E645C6" w:rsidRPr="001E68BA">
      <w:rPr>
        <w:rFonts w:ascii="Arial Narrow" w:hAnsi="Arial Narrow"/>
        <w:sz w:val="20"/>
        <w:szCs w:val="20"/>
      </w:rPr>
      <w:fldChar w:fldCharType="end"/>
    </w:r>
  </w:p>
  <w:p w14:paraId="44ED41FF" w14:textId="77777777" w:rsidR="001D1B70" w:rsidRDefault="001D1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F950" w14:textId="77777777" w:rsidR="007816EB" w:rsidRDefault="007816EB">
      <w:r>
        <w:separator/>
      </w:r>
    </w:p>
  </w:footnote>
  <w:footnote w:type="continuationSeparator" w:id="0">
    <w:p w14:paraId="18F15572" w14:textId="77777777" w:rsidR="007816EB" w:rsidRDefault="00781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6F"/>
    <w:multiLevelType w:val="hybridMultilevel"/>
    <w:tmpl w:val="19D4557A"/>
    <w:lvl w:ilvl="0" w:tplc="3A508C8A">
      <w:start w:val="1"/>
      <w:numFmt w:val="decimal"/>
      <w:lvlText w:val="%1."/>
      <w:lvlJc w:val="left"/>
      <w:pPr>
        <w:tabs>
          <w:tab w:val="num" w:pos="366"/>
        </w:tabs>
        <w:ind w:left="366" w:hanging="360"/>
      </w:pPr>
      <w:rPr>
        <w:rFonts w:cs="Times New Roman" w:hint="default"/>
      </w:rPr>
    </w:lvl>
    <w:lvl w:ilvl="1" w:tplc="04090019" w:tentative="1">
      <w:start w:val="1"/>
      <w:numFmt w:val="lowerLetter"/>
      <w:lvlText w:val="%2."/>
      <w:lvlJc w:val="left"/>
      <w:pPr>
        <w:tabs>
          <w:tab w:val="num" w:pos="1086"/>
        </w:tabs>
        <w:ind w:left="1086" w:hanging="360"/>
      </w:pPr>
      <w:rPr>
        <w:rFonts w:cs="Times New Roman"/>
      </w:rPr>
    </w:lvl>
    <w:lvl w:ilvl="2" w:tplc="0409001B" w:tentative="1">
      <w:start w:val="1"/>
      <w:numFmt w:val="lowerRoman"/>
      <w:lvlText w:val="%3."/>
      <w:lvlJc w:val="right"/>
      <w:pPr>
        <w:tabs>
          <w:tab w:val="num" w:pos="1806"/>
        </w:tabs>
        <w:ind w:left="1806" w:hanging="180"/>
      </w:pPr>
      <w:rPr>
        <w:rFonts w:cs="Times New Roman"/>
      </w:rPr>
    </w:lvl>
    <w:lvl w:ilvl="3" w:tplc="0409000F" w:tentative="1">
      <w:start w:val="1"/>
      <w:numFmt w:val="decimal"/>
      <w:lvlText w:val="%4."/>
      <w:lvlJc w:val="left"/>
      <w:pPr>
        <w:tabs>
          <w:tab w:val="num" w:pos="2526"/>
        </w:tabs>
        <w:ind w:left="2526" w:hanging="360"/>
      </w:pPr>
      <w:rPr>
        <w:rFonts w:cs="Times New Roman"/>
      </w:rPr>
    </w:lvl>
    <w:lvl w:ilvl="4" w:tplc="04090019" w:tentative="1">
      <w:start w:val="1"/>
      <w:numFmt w:val="lowerLetter"/>
      <w:lvlText w:val="%5."/>
      <w:lvlJc w:val="left"/>
      <w:pPr>
        <w:tabs>
          <w:tab w:val="num" w:pos="3246"/>
        </w:tabs>
        <w:ind w:left="3246" w:hanging="360"/>
      </w:pPr>
      <w:rPr>
        <w:rFonts w:cs="Times New Roman"/>
      </w:rPr>
    </w:lvl>
    <w:lvl w:ilvl="5" w:tplc="0409001B" w:tentative="1">
      <w:start w:val="1"/>
      <w:numFmt w:val="lowerRoman"/>
      <w:lvlText w:val="%6."/>
      <w:lvlJc w:val="right"/>
      <w:pPr>
        <w:tabs>
          <w:tab w:val="num" w:pos="3966"/>
        </w:tabs>
        <w:ind w:left="3966" w:hanging="180"/>
      </w:pPr>
      <w:rPr>
        <w:rFonts w:cs="Times New Roman"/>
      </w:rPr>
    </w:lvl>
    <w:lvl w:ilvl="6" w:tplc="0409000F" w:tentative="1">
      <w:start w:val="1"/>
      <w:numFmt w:val="decimal"/>
      <w:lvlText w:val="%7."/>
      <w:lvlJc w:val="left"/>
      <w:pPr>
        <w:tabs>
          <w:tab w:val="num" w:pos="4686"/>
        </w:tabs>
        <w:ind w:left="4686" w:hanging="360"/>
      </w:pPr>
      <w:rPr>
        <w:rFonts w:cs="Times New Roman"/>
      </w:rPr>
    </w:lvl>
    <w:lvl w:ilvl="7" w:tplc="04090019" w:tentative="1">
      <w:start w:val="1"/>
      <w:numFmt w:val="lowerLetter"/>
      <w:lvlText w:val="%8."/>
      <w:lvlJc w:val="left"/>
      <w:pPr>
        <w:tabs>
          <w:tab w:val="num" w:pos="5406"/>
        </w:tabs>
        <w:ind w:left="5406" w:hanging="360"/>
      </w:pPr>
      <w:rPr>
        <w:rFonts w:cs="Times New Roman"/>
      </w:rPr>
    </w:lvl>
    <w:lvl w:ilvl="8" w:tplc="0409001B" w:tentative="1">
      <w:start w:val="1"/>
      <w:numFmt w:val="lowerRoman"/>
      <w:lvlText w:val="%9."/>
      <w:lvlJc w:val="right"/>
      <w:pPr>
        <w:tabs>
          <w:tab w:val="num" w:pos="6126"/>
        </w:tabs>
        <w:ind w:left="6126" w:hanging="180"/>
      </w:pPr>
      <w:rPr>
        <w:rFonts w:cs="Times New Roman"/>
      </w:rPr>
    </w:lvl>
  </w:abstractNum>
  <w:abstractNum w:abstractNumId="1"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C270BA"/>
    <w:multiLevelType w:val="hybridMultilevel"/>
    <w:tmpl w:val="CBDC6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D5F58"/>
    <w:multiLevelType w:val="hybridMultilevel"/>
    <w:tmpl w:val="E0804F36"/>
    <w:lvl w:ilvl="0" w:tplc="53E04570">
      <w:start w:val="1"/>
      <w:numFmt w:val="decimal"/>
      <w:lvlText w:val="%1."/>
      <w:lvlJc w:val="left"/>
      <w:pPr>
        <w:ind w:left="720" w:hanging="360"/>
      </w:pPr>
      <w:rPr>
        <w:rFonts w:ascii="Arial" w:hAnsi="Arial"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048137">
    <w:abstractNumId w:val="3"/>
  </w:num>
  <w:num w:numId="2" w16cid:durableId="363991277">
    <w:abstractNumId w:val="1"/>
  </w:num>
  <w:num w:numId="3" w16cid:durableId="1990743807">
    <w:abstractNumId w:val="0"/>
  </w:num>
  <w:num w:numId="4" w16cid:durableId="20425110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22064"/>
    <w:rsid w:val="00030D48"/>
    <w:rsid w:val="00033896"/>
    <w:rsid w:val="00035C5A"/>
    <w:rsid w:val="00047084"/>
    <w:rsid w:val="00051993"/>
    <w:rsid w:val="000547A3"/>
    <w:rsid w:val="000639D2"/>
    <w:rsid w:val="000714B6"/>
    <w:rsid w:val="00072913"/>
    <w:rsid w:val="000732C8"/>
    <w:rsid w:val="00076CDC"/>
    <w:rsid w:val="00081AAE"/>
    <w:rsid w:val="000827BD"/>
    <w:rsid w:val="000832F4"/>
    <w:rsid w:val="00085267"/>
    <w:rsid w:val="00090016"/>
    <w:rsid w:val="00090E33"/>
    <w:rsid w:val="00091513"/>
    <w:rsid w:val="000925BB"/>
    <w:rsid w:val="00092DA9"/>
    <w:rsid w:val="0009316E"/>
    <w:rsid w:val="00094C34"/>
    <w:rsid w:val="00094C4C"/>
    <w:rsid w:val="000A07A5"/>
    <w:rsid w:val="000B00D3"/>
    <w:rsid w:val="000B0DBC"/>
    <w:rsid w:val="000B1A5C"/>
    <w:rsid w:val="000B5F9D"/>
    <w:rsid w:val="000C25BA"/>
    <w:rsid w:val="000C4B16"/>
    <w:rsid w:val="000C6C2B"/>
    <w:rsid w:val="000C6F61"/>
    <w:rsid w:val="000D00FC"/>
    <w:rsid w:val="000D16E0"/>
    <w:rsid w:val="000D764F"/>
    <w:rsid w:val="000E1E43"/>
    <w:rsid w:val="000E3336"/>
    <w:rsid w:val="000E3798"/>
    <w:rsid w:val="000E62EB"/>
    <w:rsid w:val="000E688C"/>
    <w:rsid w:val="000E7A09"/>
    <w:rsid w:val="000F010F"/>
    <w:rsid w:val="000F5E79"/>
    <w:rsid w:val="001003D7"/>
    <w:rsid w:val="0010442A"/>
    <w:rsid w:val="00106E88"/>
    <w:rsid w:val="00110483"/>
    <w:rsid w:val="00113942"/>
    <w:rsid w:val="00113FCE"/>
    <w:rsid w:val="00115865"/>
    <w:rsid w:val="00115A06"/>
    <w:rsid w:val="00124370"/>
    <w:rsid w:val="00124D48"/>
    <w:rsid w:val="00127630"/>
    <w:rsid w:val="00131902"/>
    <w:rsid w:val="001319F2"/>
    <w:rsid w:val="00132F2A"/>
    <w:rsid w:val="001417B8"/>
    <w:rsid w:val="00141859"/>
    <w:rsid w:val="00143973"/>
    <w:rsid w:val="0014466F"/>
    <w:rsid w:val="00151064"/>
    <w:rsid w:val="0015784E"/>
    <w:rsid w:val="00160FB4"/>
    <w:rsid w:val="00161660"/>
    <w:rsid w:val="00163B1E"/>
    <w:rsid w:val="00165FA6"/>
    <w:rsid w:val="00166249"/>
    <w:rsid w:val="00170BB6"/>
    <w:rsid w:val="001715C1"/>
    <w:rsid w:val="001738C5"/>
    <w:rsid w:val="0017458F"/>
    <w:rsid w:val="00175AFC"/>
    <w:rsid w:val="00175E61"/>
    <w:rsid w:val="00181401"/>
    <w:rsid w:val="00181DCF"/>
    <w:rsid w:val="00182D18"/>
    <w:rsid w:val="00183BE6"/>
    <w:rsid w:val="0018435A"/>
    <w:rsid w:val="001847A8"/>
    <w:rsid w:val="00185810"/>
    <w:rsid w:val="00186A06"/>
    <w:rsid w:val="00191462"/>
    <w:rsid w:val="00193503"/>
    <w:rsid w:val="0019664F"/>
    <w:rsid w:val="001979B9"/>
    <w:rsid w:val="001A2F38"/>
    <w:rsid w:val="001A4662"/>
    <w:rsid w:val="001A5DA7"/>
    <w:rsid w:val="001A7062"/>
    <w:rsid w:val="001B1039"/>
    <w:rsid w:val="001B11D5"/>
    <w:rsid w:val="001B3C5D"/>
    <w:rsid w:val="001B4EFA"/>
    <w:rsid w:val="001B6B74"/>
    <w:rsid w:val="001B7704"/>
    <w:rsid w:val="001B77E5"/>
    <w:rsid w:val="001C082B"/>
    <w:rsid w:val="001C20CF"/>
    <w:rsid w:val="001C231A"/>
    <w:rsid w:val="001C239F"/>
    <w:rsid w:val="001C347D"/>
    <w:rsid w:val="001C49D5"/>
    <w:rsid w:val="001C75D0"/>
    <w:rsid w:val="001D1B70"/>
    <w:rsid w:val="001D7CD3"/>
    <w:rsid w:val="001E68BA"/>
    <w:rsid w:val="001F3DE1"/>
    <w:rsid w:val="001F42A0"/>
    <w:rsid w:val="001F486E"/>
    <w:rsid w:val="001F5723"/>
    <w:rsid w:val="001F58AE"/>
    <w:rsid w:val="001F7B3A"/>
    <w:rsid w:val="002028C2"/>
    <w:rsid w:val="002049BB"/>
    <w:rsid w:val="00210F31"/>
    <w:rsid w:val="002155F7"/>
    <w:rsid w:val="002226F7"/>
    <w:rsid w:val="00223F30"/>
    <w:rsid w:val="002268AB"/>
    <w:rsid w:val="00235D6F"/>
    <w:rsid w:val="00241B4A"/>
    <w:rsid w:val="00243958"/>
    <w:rsid w:val="00244274"/>
    <w:rsid w:val="00245F96"/>
    <w:rsid w:val="00247569"/>
    <w:rsid w:val="00252B19"/>
    <w:rsid w:val="00254BD8"/>
    <w:rsid w:val="00255311"/>
    <w:rsid w:val="00263E4C"/>
    <w:rsid w:val="00271DC1"/>
    <w:rsid w:val="00271E2B"/>
    <w:rsid w:val="002743A0"/>
    <w:rsid w:val="002778FB"/>
    <w:rsid w:val="00282202"/>
    <w:rsid w:val="0028748F"/>
    <w:rsid w:val="002943D7"/>
    <w:rsid w:val="00296886"/>
    <w:rsid w:val="002A0C21"/>
    <w:rsid w:val="002A751A"/>
    <w:rsid w:val="002B00B4"/>
    <w:rsid w:val="002B4472"/>
    <w:rsid w:val="002C0457"/>
    <w:rsid w:val="002C1077"/>
    <w:rsid w:val="002C1EA2"/>
    <w:rsid w:val="002D6747"/>
    <w:rsid w:val="002E01A7"/>
    <w:rsid w:val="002E0DB4"/>
    <w:rsid w:val="002E153B"/>
    <w:rsid w:val="002E3EB0"/>
    <w:rsid w:val="002F1954"/>
    <w:rsid w:val="002F2455"/>
    <w:rsid w:val="002F3FE7"/>
    <w:rsid w:val="002F6AB5"/>
    <w:rsid w:val="002F77BF"/>
    <w:rsid w:val="003019CC"/>
    <w:rsid w:val="003024EC"/>
    <w:rsid w:val="00304BF0"/>
    <w:rsid w:val="0031276E"/>
    <w:rsid w:val="0031427E"/>
    <w:rsid w:val="00314CB6"/>
    <w:rsid w:val="00324C43"/>
    <w:rsid w:val="00330ABA"/>
    <w:rsid w:val="00331E22"/>
    <w:rsid w:val="00332E32"/>
    <w:rsid w:val="00335265"/>
    <w:rsid w:val="003368DF"/>
    <w:rsid w:val="00337CBE"/>
    <w:rsid w:val="00340E0B"/>
    <w:rsid w:val="00342BCC"/>
    <w:rsid w:val="003454B0"/>
    <w:rsid w:val="00346AD0"/>
    <w:rsid w:val="0034726C"/>
    <w:rsid w:val="00347643"/>
    <w:rsid w:val="003618CB"/>
    <w:rsid w:val="003727ED"/>
    <w:rsid w:val="00374EBE"/>
    <w:rsid w:val="00377158"/>
    <w:rsid w:val="00382591"/>
    <w:rsid w:val="00385DFE"/>
    <w:rsid w:val="0039103C"/>
    <w:rsid w:val="00396402"/>
    <w:rsid w:val="00396594"/>
    <w:rsid w:val="00396839"/>
    <w:rsid w:val="00397F83"/>
    <w:rsid w:val="003A3471"/>
    <w:rsid w:val="003A5103"/>
    <w:rsid w:val="003A597A"/>
    <w:rsid w:val="003B2A3F"/>
    <w:rsid w:val="003B5007"/>
    <w:rsid w:val="003B77B1"/>
    <w:rsid w:val="003B7F9A"/>
    <w:rsid w:val="003C7BFF"/>
    <w:rsid w:val="003D35B2"/>
    <w:rsid w:val="003D5376"/>
    <w:rsid w:val="003E18B3"/>
    <w:rsid w:val="003E3D13"/>
    <w:rsid w:val="003F58C2"/>
    <w:rsid w:val="003F5CEE"/>
    <w:rsid w:val="003F7EA7"/>
    <w:rsid w:val="004014BA"/>
    <w:rsid w:val="00403088"/>
    <w:rsid w:val="004042DC"/>
    <w:rsid w:val="00412494"/>
    <w:rsid w:val="00415FBB"/>
    <w:rsid w:val="0042175C"/>
    <w:rsid w:val="00427373"/>
    <w:rsid w:val="004274EC"/>
    <w:rsid w:val="00430108"/>
    <w:rsid w:val="0043448F"/>
    <w:rsid w:val="00436060"/>
    <w:rsid w:val="004479DF"/>
    <w:rsid w:val="004514F5"/>
    <w:rsid w:val="00453480"/>
    <w:rsid w:val="00453606"/>
    <w:rsid w:val="0045446D"/>
    <w:rsid w:val="004569AA"/>
    <w:rsid w:val="00457F0C"/>
    <w:rsid w:val="00461B7C"/>
    <w:rsid w:val="0046283B"/>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A0412"/>
    <w:rsid w:val="004B2B51"/>
    <w:rsid w:val="004B3199"/>
    <w:rsid w:val="004B6A5A"/>
    <w:rsid w:val="004B785F"/>
    <w:rsid w:val="004C18E9"/>
    <w:rsid w:val="004C5615"/>
    <w:rsid w:val="004D1470"/>
    <w:rsid w:val="004D22A9"/>
    <w:rsid w:val="004E0BEA"/>
    <w:rsid w:val="004E4AAC"/>
    <w:rsid w:val="004F44AC"/>
    <w:rsid w:val="004F7B91"/>
    <w:rsid w:val="00500E11"/>
    <w:rsid w:val="005016F9"/>
    <w:rsid w:val="00503379"/>
    <w:rsid w:val="00507F16"/>
    <w:rsid w:val="00530C1D"/>
    <w:rsid w:val="00540786"/>
    <w:rsid w:val="00542660"/>
    <w:rsid w:val="00543A01"/>
    <w:rsid w:val="005453D3"/>
    <w:rsid w:val="00546F69"/>
    <w:rsid w:val="00547A85"/>
    <w:rsid w:val="00550B92"/>
    <w:rsid w:val="005523F1"/>
    <w:rsid w:val="0055371F"/>
    <w:rsid w:val="005552BD"/>
    <w:rsid w:val="005611AC"/>
    <w:rsid w:val="005648E2"/>
    <w:rsid w:val="00564AC6"/>
    <w:rsid w:val="0056689A"/>
    <w:rsid w:val="00572247"/>
    <w:rsid w:val="005722F2"/>
    <w:rsid w:val="00580A1D"/>
    <w:rsid w:val="00582B06"/>
    <w:rsid w:val="00584241"/>
    <w:rsid w:val="005853EE"/>
    <w:rsid w:val="0059018D"/>
    <w:rsid w:val="00595D02"/>
    <w:rsid w:val="005A02BD"/>
    <w:rsid w:val="005A114D"/>
    <w:rsid w:val="005B45B7"/>
    <w:rsid w:val="005C1508"/>
    <w:rsid w:val="005C7FD2"/>
    <w:rsid w:val="005D0671"/>
    <w:rsid w:val="005D0898"/>
    <w:rsid w:val="005E0358"/>
    <w:rsid w:val="005E0AA4"/>
    <w:rsid w:val="005F0043"/>
    <w:rsid w:val="005F1859"/>
    <w:rsid w:val="005F2810"/>
    <w:rsid w:val="005F31B3"/>
    <w:rsid w:val="005F6771"/>
    <w:rsid w:val="005F7FD9"/>
    <w:rsid w:val="00600558"/>
    <w:rsid w:val="00604BBB"/>
    <w:rsid w:val="00607C17"/>
    <w:rsid w:val="006144FB"/>
    <w:rsid w:val="00622FC5"/>
    <w:rsid w:val="0062482E"/>
    <w:rsid w:val="00624F30"/>
    <w:rsid w:val="00626470"/>
    <w:rsid w:val="00627A7A"/>
    <w:rsid w:val="006441A4"/>
    <w:rsid w:val="006459AE"/>
    <w:rsid w:val="00650135"/>
    <w:rsid w:val="006533DA"/>
    <w:rsid w:val="00653B86"/>
    <w:rsid w:val="00653F9E"/>
    <w:rsid w:val="006540E4"/>
    <w:rsid w:val="00654CC0"/>
    <w:rsid w:val="00657CCC"/>
    <w:rsid w:val="00660F2E"/>
    <w:rsid w:val="006612CA"/>
    <w:rsid w:val="00662E83"/>
    <w:rsid w:val="00663088"/>
    <w:rsid w:val="006647FA"/>
    <w:rsid w:val="00671C8F"/>
    <w:rsid w:val="00674C90"/>
    <w:rsid w:val="0067604C"/>
    <w:rsid w:val="00680F40"/>
    <w:rsid w:val="00683A8F"/>
    <w:rsid w:val="00686928"/>
    <w:rsid w:val="00687399"/>
    <w:rsid w:val="00693B9D"/>
    <w:rsid w:val="00696D8A"/>
    <w:rsid w:val="00697D68"/>
    <w:rsid w:val="006A1FA8"/>
    <w:rsid w:val="006A475F"/>
    <w:rsid w:val="006A73DA"/>
    <w:rsid w:val="006A7AB6"/>
    <w:rsid w:val="006B49F8"/>
    <w:rsid w:val="006B4A62"/>
    <w:rsid w:val="006B57BE"/>
    <w:rsid w:val="006B7C44"/>
    <w:rsid w:val="006C00B1"/>
    <w:rsid w:val="006C715D"/>
    <w:rsid w:val="006D106C"/>
    <w:rsid w:val="006D10F5"/>
    <w:rsid w:val="006D1455"/>
    <w:rsid w:val="006D30C3"/>
    <w:rsid w:val="006D5943"/>
    <w:rsid w:val="006D5B57"/>
    <w:rsid w:val="006D6938"/>
    <w:rsid w:val="006E00B8"/>
    <w:rsid w:val="006E2339"/>
    <w:rsid w:val="006E5D42"/>
    <w:rsid w:val="006E5EB5"/>
    <w:rsid w:val="006E5F2C"/>
    <w:rsid w:val="006F0556"/>
    <w:rsid w:val="006F387D"/>
    <w:rsid w:val="006F402F"/>
    <w:rsid w:val="006F409D"/>
    <w:rsid w:val="006F4882"/>
    <w:rsid w:val="006F53B2"/>
    <w:rsid w:val="006F6CA7"/>
    <w:rsid w:val="00700F17"/>
    <w:rsid w:val="00701156"/>
    <w:rsid w:val="00702828"/>
    <w:rsid w:val="00703543"/>
    <w:rsid w:val="00711CE4"/>
    <w:rsid w:val="00712914"/>
    <w:rsid w:val="007144C5"/>
    <w:rsid w:val="00717CBA"/>
    <w:rsid w:val="00720394"/>
    <w:rsid w:val="007248C4"/>
    <w:rsid w:val="00725A9C"/>
    <w:rsid w:val="007345AE"/>
    <w:rsid w:val="00736BDF"/>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5619"/>
    <w:rsid w:val="00776A67"/>
    <w:rsid w:val="00777567"/>
    <w:rsid w:val="007816EB"/>
    <w:rsid w:val="0078747E"/>
    <w:rsid w:val="007915F9"/>
    <w:rsid w:val="00792B95"/>
    <w:rsid w:val="00797FDF"/>
    <w:rsid w:val="007A41CF"/>
    <w:rsid w:val="007A4C24"/>
    <w:rsid w:val="007B2855"/>
    <w:rsid w:val="007B4CAA"/>
    <w:rsid w:val="007B726B"/>
    <w:rsid w:val="007B7C78"/>
    <w:rsid w:val="007C0E9C"/>
    <w:rsid w:val="007C65C6"/>
    <w:rsid w:val="007D4485"/>
    <w:rsid w:val="007D4B17"/>
    <w:rsid w:val="007D52FE"/>
    <w:rsid w:val="007F4166"/>
    <w:rsid w:val="00801971"/>
    <w:rsid w:val="0080531A"/>
    <w:rsid w:val="00812BD1"/>
    <w:rsid w:val="00812EA2"/>
    <w:rsid w:val="008165D6"/>
    <w:rsid w:val="0081669C"/>
    <w:rsid w:val="00817F1A"/>
    <w:rsid w:val="00820031"/>
    <w:rsid w:val="00823DF6"/>
    <w:rsid w:val="00836991"/>
    <w:rsid w:val="00836C2C"/>
    <w:rsid w:val="00837B78"/>
    <w:rsid w:val="00837E4E"/>
    <w:rsid w:val="00837EC5"/>
    <w:rsid w:val="00845FF5"/>
    <w:rsid w:val="008473F9"/>
    <w:rsid w:val="0085428F"/>
    <w:rsid w:val="00856C25"/>
    <w:rsid w:val="00856CBE"/>
    <w:rsid w:val="00856CE0"/>
    <w:rsid w:val="00861B5B"/>
    <w:rsid w:val="00861B65"/>
    <w:rsid w:val="0086263B"/>
    <w:rsid w:val="00863AAB"/>
    <w:rsid w:val="00863D9A"/>
    <w:rsid w:val="00864F69"/>
    <w:rsid w:val="00871E13"/>
    <w:rsid w:val="00872C8A"/>
    <w:rsid w:val="00873C6E"/>
    <w:rsid w:val="008744D3"/>
    <w:rsid w:val="008745DF"/>
    <w:rsid w:val="0087726A"/>
    <w:rsid w:val="00877808"/>
    <w:rsid w:val="008835C8"/>
    <w:rsid w:val="00883EDB"/>
    <w:rsid w:val="00886145"/>
    <w:rsid w:val="00890355"/>
    <w:rsid w:val="00894CF7"/>
    <w:rsid w:val="008A2450"/>
    <w:rsid w:val="008A2E3F"/>
    <w:rsid w:val="008A5D5D"/>
    <w:rsid w:val="008A771F"/>
    <w:rsid w:val="008B262B"/>
    <w:rsid w:val="008B2760"/>
    <w:rsid w:val="008B2D96"/>
    <w:rsid w:val="008C1FFA"/>
    <w:rsid w:val="008C426B"/>
    <w:rsid w:val="008D0C67"/>
    <w:rsid w:val="008D33E2"/>
    <w:rsid w:val="008D3B7B"/>
    <w:rsid w:val="008E0419"/>
    <w:rsid w:val="008E1EFC"/>
    <w:rsid w:val="008E28E7"/>
    <w:rsid w:val="008E57BE"/>
    <w:rsid w:val="008E5807"/>
    <w:rsid w:val="008F0D73"/>
    <w:rsid w:val="008F28A5"/>
    <w:rsid w:val="008F51BC"/>
    <w:rsid w:val="008F5DAB"/>
    <w:rsid w:val="00902B02"/>
    <w:rsid w:val="00903E79"/>
    <w:rsid w:val="009041D6"/>
    <w:rsid w:val="00904735"/>
    <w:rsid w:val="00904818"/>
    <w:rsid w:val="009066FC"/>
    <w:rsid w:val="00911507"/>
    <w:rsid w:val="009128AC"/>
    <w:rsid w:val="00914AEA"/>
    <w:rsid w:val="00916BA1"/>
    <w:rsid w:val="009175D8"/>
    <w:rsid w:val="009203AE"/>
    <w:rsid w:val="0092134C"/>
    <w:rsid w:val="00921C07"/>
    <w:rsid w:val="00922522"/>
    <w:rsid w:val="00924D64"/>
    <w:rsid w:val="00925C1B"/>
    <w:rsid w:val="00930537"/>
    <w:rsid w:val="00930553"/>
    <w:rsid w:val="00934471"/>
    <w:rsid w:val="00935E48"/>
    <w:rsid w:val="00943D4D"/>
    <w:rsid w:val="009449A2"/>
    <w:rsid w:val="00946D5D"/>
    <w:rsid w:val="00954BDD"/>
    <w:rsid w:val="009613A4"/>
    <w:rsid w:val="00961AE2"/>
    <w:rsid w:val="00965162"/>
    <w:rsid w:val="00966EB1"/>
    <w:rsid w:val="0096790F"/>
    <w:rsid w:val="009716A8"/>
    <w:rsid w:val="00974C7C"/>
    <w:rsid w:val="00975099"/>
    <w:rsid w:val="00975741"/>
    <w:rsid w:val="009774C6"/>
    <w:rsid w:val="00986E9D"/>
    <w:rsid w:val="00987BA4"/>
    <w:rsid w:val="00990071"/>
    <w:rsid w:val="00992326"/>
    <w:rsid w:val="00992D12"/>
    <w:rsid w:val="00994DE1"/>
    <w:rsid w:val="00995545"/>
    <w:rsid w:val="009A1B72"/>
    <w:rsid w:val="009A4143"/>
    <w:rsid w:val="009A4763"/>
    <w:rsid w:val="009A5687"/>
    <w:rsid w:val="009B1409"/>
    <w:rsid w:val="009B2116"/>
    <w:rsid w:val="009C3280"/>
    <w:rsid w:val="009C55D5"/>
    <w:rsid w:val="009C5B0F"/>
    <w:rsid w:val="009C5BCA"/>
    <w:rsid w:val="009D25EA"/>
    <w:rsid w:val="009D5F00"/>
    <w:rsid w:val="009D7DF2"/>
    <w:rsid w:val="009E1ED6"/>
    <w:rsid w:val="009E5020"/>
    <w:rsid w:val="009F53FC"/>
    <w:rsid w:val="009F71F2"/>
    <w:rsid w:val="009F75FF"/>
    <w:rsid w:val="00A042AA"/>
    <w:rsid w:val="00A07DF4"/>
    <w:rsid w:val="00A1410E"/>
    <w:rsid w:val="00A17876"/>
    <w:rsid w:val="00A30858"/>
    <w:rsid w:val="00A32055"/>
    <w:rsid w:val="00A344AE"/>
    <w:rsid w:val="00A359AB"/>
    <w:rsid w:val="00A36636"/>
    <w:rsid w:val="00A36786"/>
    <w:rsid w:val="00A40243"/>
    <w:rsid w:val="00A41F54"/>
    <w:rsid w:val="00A55120"/>
    <w:rsid w:val="00A66B74"/>
    <w:rsid w:val="00A6702A"/>
    <w:rsid w:val="00A71B9E"/>
    <w:rsid w:val="00A743BD"/>
    <w:rsid w:val="00A76B2D"/>
    <w:rsid w:val="00A84B72"/>
    <w:rsid w:val="00A91950"/>
    <w:rsid w:val="00A92C5A"/>
    <w:rsid w:val="00A952FC"/>
    <w:rsid w:val="00A95875"/>
    <w:rsid w:val="00A958F2"/>
    <w:rsid w:val="00AA30E7"/>
    <w:rsid w:val="00AA4F51"/>
    <w:rsid w:val="00AB1BF8"/>
    <w:rsid w:val="00AB1CE3"/>
    <w:rsid w:val="00AB5797"/>
    <w:rsid w:val="00AC768A"/>
    <w:rsid w:val="00AD0B75"/>
    <w:rsid w:val="00AD3A09"/>
    <w:rsid w:val="00AE3513"/>
    <w:rsid w:val="00AE5016"/>
    <w:rsid w:val="00AE6450"/>
    <w:rsid w:val="00AF0251"/>
    <w:rsid w:val="00AF0623"/>
    <w:rsid w:val="00AF0AFA"/>
    <w:rsid w:val="00AF2CF0"/>
    <w:rsid w:val="00B06720"/>
    <w:rsid w:val="00B072B1"/>
    <w:rsid w:val="00B10272"/>
    <w:rsid w:val="00B11942"/>
    <w:rsid w:val="00B15184"/>
    <w:rsid w:val="00B1781B"/>
    <w:rsid w:val="00B25C46"/>
    <w:rsid w:val="00B31ECB"/>
    <w:rsid w:val="00B323C8"/>
    <w:rsid w:val="00B32D25"/>
    <w:rsid w:val="00B3497A"/>
    <w:rsid w:val="00B361FE"/>
    <w:rsid w:val="00B4182B"/>
    <w:rsid w:val="00B45694"/>
    <w:rsid w:val="00B472C9"/>
    <w:rsid w:val="00B50E3A"/>
    <w:rsid w:val="00B51D70"/>
    <w:rsid w:val="00B52C15"/>
    <w:rsid w:val="00B54C66"/>
    <w:rsid w:val="00B55D2C"/>
    <w:rsid w:val="00B61B27"/>
    <w:rsid w:val="00B63ABF"/>
    <w:rsid w:val="00B67E76"/>
    <w:rsid w:val="00B75A09"/>
    <w:rsid w:val="00B81875"/>
    <w:rsid w:val="00B8578B"/>
    <w:rsid w:val="00B85BAD"/>
    <w:rsid w:val="00B912B5"/>
    <w:rsid w:val="00B91644"/>
    <w:rsid w:val="00B91F52"/>
    <w:rsid w:val="00B9474A"/>
    <w:rsid w:val="00B9530A"/>
    <w:rsid w:val="00B95DE5"/>
    <w:rsid w:val="00BA3659"/>
    <w:rsid w:val="00BA48F1"/>
    <w:rsid w:val="00BA6DBC"/>
    <w:rsid w:val="00BA7455"/>
    <w:rsid w:val="00BB0732"/>
    <w:rsid w:val="00BB34F3"/>
    <w:rsid w:val="00BB477D"/>
    <w:rsid w:val="00BC4403"/>
    <w:rsid w:val="00BC453C"/>
    <w:rsid w:val="00BC70B8"/>
    <w:rsid w:val="00BC7E1D"/>
    <w:rsid w:val="00BD0A8C"/>
    <w:rsid w:val="00BD6DB5"/>
    <w:rsid w:val="00BD7949"/>
    <w:rsid w:val="00BE1CA9"/>
    <w:rsid w:val="00BE7774"/>
    <w:rsid w:val="00BE79FA"/>
    <w:rsid w:val="00BF1546"/>
    <w:rsid w:val="00BF3608"/>
    <w:rsid w:val="00BF3B65"/>
    <w:rsid w:val="00BF3DD6"/>
    <w:rsid w:val="00C12F59"/>
    <w:rsid w:val="00C130FC"/>
    <w:rsid w:val="00C1733B"/>
    <w:rsid w:val="00C20EC3"/>
    <w:rsid w:val="00C36DEB"/>
    <w:rsid w:val="00C37392"/>
    <w:rsid w:val="00C41E96"/>
    <w:rsid w:val="00C42EBB"/>
    <w:rsid w:val="00C4331B"/>
    <w:rsid w:val="00C44B36"/>
    <w:rsid w:val="00C47402"/>
    <w:rsid w:val="00C51C5C"/>
    <w:rsid w:val="00C52448"/>
    <w:rsid w:val="00C54480"/>
    <w:rsid w:val="00C5581F"/>
    <w:rsid w:val="00C63717"/>
    <w:rsid w:val="00C71CD7"/>
    <w:rsid w:val="00C72EDA"/>
    <w:rsid w:val="00C732A9"/>
    <w:rsid w:val="00C80908"/>
    <w:rsid w:val="00C95B01"/>
    <w:rsid w:val="00C96908"/>
    <w:rsid w:val="00C96F42"/>
    <w:rsid w:val="00CA64FC"/>
    <w:rsid w:val="00CA6986"/>
    <w:rsid w:val="00CA7B34"/>
    <w:rsid w:val="00CB770F"/>
    <w:rsid w:val="00CC12CE"/>
    <w:rsid w:val="00CD02E0"/>
    <w:rsid w:val="00CD06EB"/>
    <w:rsid w:val="00CD717C"/>
    <w:rsid w:val="00CD741B"/>
    <w:rsid w:val="00CE672B"/>
    <w:rsid w:val="00CF10BB"/>
    <w:rsid w:val="00CF201A"/>
    <w:rsid w:val="00CF6E80"/>
    <w:rsid w:val="00D0032D"/>
    <w:rsid w:val="00D03C4B"/>
    <w:rsid w:val="00D048BF"/>
    <w:rsid w:val="00D07030"/>
    <w:rsid w:val="00D07F6B"/>
    <w:rsid w:val="00D138FB"/>
    <w:rsid w:val="00D14E46"/>
    <w:rsid w:val="00D1523A"/>
    <w:rsid w:val="00D16555"/>
    <w:rsid w:val="00D166B3"/>
    <w:rsid w:val="00D22122"/>
    <w:rsid w:val="00D229BB"/>
    <w:rsid w:val="00D26476"/>
    <w:rsid w:val="00D27093"/>
    <w:rsid w:val="00D3109D"/>
    <w:rsid w:val="00D3187C"/>
    <w:rsid w:val="00D35A85"/>
    <w:rsid w:val="00D41BB9"/>
    <w:rsid w:val="00D44A10"/>
    <w:rsid w:val="00D4575D"/>
    <w:rsid w:val="00D5131A"/>
    <w:rsid w:val="00D51B64"/>
    <w:rsid w:val="00D5382D"/>
    <w:rsid w:val="00D557DE"/>
    <w:rsid w:val="00D562D1"/>
    <w:rsid w:val="00D56643"/>
    <w:rsid w:val="00D6049D"/>
    <w:rsid w:val="00D6065E"/>
    <w:rsid w:val="00D72063"/>
    <w:rsid w:val="00D7276D"/>
    <w:rsid w:val="00D75487"/>
    <w:rsid w:val="00D94420"/>
    <w:rsid w:val="00D95772"/>
    <w:rsid w:val="00D96A39"/>
    <w:rsid w:val="00D96B91"/>
    <w:rsid w:val="00DA140F"/>
    <w:rsid w:val="00DA195A"/>
    <w:rsid w:val="00DA318F"/>
    <w:rsid w:val="00DA4D37"/>
    <w:rsid w:val="00DB0654"/>
    <w:rsid w:val="00DB1238"/>
    <w:rsid w:val="00DB17DD"/>
    <w:rsid w:val="00DB35A8"/>
    <w:rsid w:val="00DC18FB"/>
    <w:rsid w:val="00DC3025"/>
    <w:rsid w:val="00DC5FB5"/>
    <w:rsid w:val="00DD31A9"/>
    <w:rsid w:val="00DD378F"/>
    <w:rsid w:val="00DE495C"/>
    <w:rsid w:val="00DE4D5A"/>
    <w:rsid w:val="00DE5E62"/>
    <w:rsid w:val="00DE5EEA"/>
    <w:rsid w:val="00DF4BC6"/>
    <w:rsid w:val="00DF5A37"/>
    <w:rsid w:val="00DF5FB3"/>
    <w:rsid w:val="00DF7EC4"/>
    <w:rsid w:val="00E01C22"/>
    <w:rsid w:val="00E027DC"/>
    <w:rsid w:val="00E04188"/>
    <w:rsid w:val="00E06081"/>
    <w:rsid w:val="00E06C61"/>
    <w:rsid w:val="00E118F1"/>
    <w:rsid w:val="00E11B01"/>
    <w:rsid w:val="00E1343F"/>
    <w:rsid w:val="00E14846"/>
    <w:rsid w:val="00E15303"/>
    <w:rsid w:val="00E163E2"/>
    <w:rsid w:val="00E22ED1"/>
    <w:rsid w:val="00E25FAD"/>
    <w:rsid w:val="00E263DE"/>
    <w:rsid w:val="00E26AE7"/>
    <w:rsid w:val="00E301D5"/>
    <w:rsid w:val="00E32470"/>
    <w:rsid w:val="00E35352"/>
    <w:rsid w:val="00E36A15"/>
    <w:rsid w:val="00E4522A"/>
    <w:rsid w:val="00E51160"/>
    <w:rsid w:val="00E54630"/>
    <w:rsid w:val="00E614A1"/>
    <w:rsid w:val="00E61E2C"/>
    <w:rsid w:val="00E630E1"/>
    <w:rsid w:val="00E63360"/>
    <w:rsid w:val="00E645C6"/>
    <w:rsid w:val="00E64D2E"/>
    <w:rsid w:val="00E64E0D"/>
    <w:rsid w:val="00E65B8A"/>
    <w:rsid w:val="00E7272A"/>
    <w:rsid w:val="00E73EC5"/>
    <w:rsid w:val="00E753AF"/>
    <w:rsid w:val="00E75678"/>
    <w:rsid w:val="00E774DF"/>
    <w:rsid w:val="00E800E3"/>
    <w:rsid w:val="00E83CFC"/>
    <w:rsid w:val="00E84198"/>
    <w:rsid w:val="00E9117D"/>
    <w:rsid w:val="00E9252C"/>
    <w:rsid w:val="00E94A93"/>
    <w:rsid w:val="00E963B2"/>
    <w:rsid w:val="00E9659E"/>
    <w:rsid w:val="00EA0AB6"/>
    <w:rsid w:val="00EA4E94"/>
    <w:rsid w:val="00EA79A2"/>
    <w:rsid w:val="00EB1B6C"/>
    <w:rsid w:val="00EB1E82"/>
    <w:rsid w:val="00EB1FAE"/>
    <w:rsid w:val="00EB25A4"/>
    <w:rsid w:val="00EC4EEB"/>
    <w:rsid w:val="00EC5770"/>
    <w:rsid w:val="00ED042A"/>
    <w:rsid w:val="00ED2AFF"/>
    <w:rsid w:val="00ED4881"/>
    <w:rsid w:val="00ED5DBE"/>
    <w:rsid w:val="00ED6D77"/>
    <w:rsid w:val="00EE7D00"/>
    <w:rsid w:val="00EF480D"/>
    <w:rsid w:val="00EF673E"/>
    <w:rsid w:val="00F047AA"/>
    <w:rsid w:val="00F0570A"/>
    <w:rsid w:val="00F07872"/>
    <w:rsid w:val="00F113E8"/>
    <w:rsid w:val="00F23C28"/>
    <w:rsid w:val="00F24BEE"/>
    <w:rsid w:val="00F2599A"/>
    <w:rsid w:val="00F26957"/>
    <w:rsid w:val="00F30B6F"/>
    <w:rsid w:val="00F329EC"/>
    <w:rsid w:val="00F33C71"/>
    <w:rsid w:val="00F3619B"/>
    <w:rsid w:val="00F36EC7"/>
    <w:rsid w:val="00F37346"/>
    <w:rsid w:val="00F40E0A"/>
    <w:rsid w:val="00F4218C"/>
    <w:rsid w:val="00F424BF"/>
    <w:rsid w:val="00F51270"/>
    <w:rsid w:val="00F52610"/>
    <w:rsid w:val="00F55D5D"/>
    <w:rsid w:val="00F80E88"/>
    <w:rsid w:val="00F8245B"/>
    <w:rsid w:val="00F86273"/>
    <w:rsid w:val="00F952DC"/>
    <w:rsid w:val="00F957D6"/>
    <w:rsid w:val="00FA41AD"/>
    <w:rsid w:val="00FA6207"/>
    <w:rsid w:val="00FA659C"/>
    <w:rsid w:val="00FA6B18"/>
    <w:rsid w:val="00FB11D1"/>
    <w:rsid w:val="00FB259F"/>
    <w:rsid w:val="00FB2F28"/>
    <w:rsid w:val="00FB5B76"/>
    <w:rsid w:val="00FC0DB5"/>
    <w:rsid w:val="00FC4116"/>
    <w:rsid w:val="00FC5C0C"/>
    <w:rsid w:val="00FC5DF2"/>
    <w:rsid w:val="00FC7945"/>
    <w:rsid w:val="00FD1493"/>
    <w:rsid w:val="00FD45EF"/>
    <w:rsid w:val="00FD46CB"/>
    <w:rsid w:val="00FD482C"/>
    <w:rsid w:val="00FD5B71"/>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815F11C"/>
  <w15:docId w15:val="{1AA8F818-6B61-4CBC-B818-A499DBE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uiPriority w:val="99"/>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locked/>
    <w:rsid w:val="00AF0AFA"/>
    <w:rPr>
      <w:rFonts w:cs="Times New Roman"/>
      <w:sz w:val="24"/>
      <w:szCs w:val="24"/>
    </w:rPr>
  </w:style>
  <w:style w:type="paragraph" w:styleId="BodyTextIndent">
    <w:name w:val="Body Text Indent"/>
    <w:basedOn w:val="Normal"/>
    <w:link w:val="BodyTextIndentChar"/>
    <w:uiPriority w:val="99"/>
    <w:rsid w:val="00271E2B"/>
    <w:pPr>
      <w:spacing w:after="120"/>
      <w:ind w:left="360"/>
    </w:pPr>
  </w:style>
  <w:style w:type="character" w:customStyle="1" w:styleId="BodyTextIndentChar">
    <w:name w:val="Body Text Indent Char"/>
    <w:basedOn w:val="DefaultParagraphFont"/>
    <w:link w:val="BodyTextIndent"/>
    <w:uiPriority w:val="99"/>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2F1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4699</Words>
  <Characters>27678</Characters>
  <Application>Microsoft Office Word</Application>
  <DocSecurity>0</DocSecurity>
  <Lines>532</Lines>
  <Paragraphs>131</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32246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2012-09-06T15:01:00Z</cp:lastPrinted>
  <dcterms:created xsi:type="dcterms:W3CDTF">2023-10-30T04:47:00Z</dcterms:created>
  <dcterms:modified xsi:type="dcterms:W3CDTF">2023-10-30T04:47:00Z</dcterms:modified>
</cp:coreProperties>
</file>