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553A4" w:rsidRPr="005553A4" w:rsidRDefault="008B2760" w:rsidP="00355B8B">
      <w:pPr>
        <w:spacing w:before="240" w:after="120"/>
        <w:jc w:val="center"/>
        <w:rPr>
          <w:rFonts w:ascii="Arial Narrow" w:hAnsi="Arial Narrow" w:cs="Arial"/>
          <w:b/>
          <w:sz w:val="28"/>
          <w:szCs w:val="28"/>
        </w:rPr>
      </w:pPr>
      <w:r w:rsidRPr="005553A4">
        <w:rPr>
          <w:rFonts w:ascii="Arial Narrow" w:hAnsi="Arial Narrow" w:cs="Arial"/>
          <w:b/>
          <w:sz w:val="28"/>
          <w:szCs w:val="28"/>
        </w:rPr>
        <w:t xml:space="preserve">IPEN-Adolescent </w:t>
      </w:r>
      <w:r w:rsidR="00851D2C" w:rsidRPr="00851D2C">
        <w:rPr>
          <w:rFonts w:ascii="Arial Narrow" w:hAnsi="Arial Narrow" w:cs="Arial"/>
          <w:b/>
          <w:sz w:val="28"/>
          <w:szCs w:val="28"/>
          <w:highlight w:val="yellow"/>
          <w:u w:val="single"/>
        </w:rPr>
        <w:t>PARENT SURVEY</w:t>
      </w:r>
      <w:r w:rsidR="00851D2C" w:rsidRPr="00851D2C">
        <w:rPr>
          <w:rFonts w:ascii="Arial Narrow" w:hAnsi="Arial Narrow" w:cs="Arial"/>
          <w:b/>
          <w:sz w:val="28"/>
          <w:szCs w:val="28"/>
        </w:rPr>
        <w:t xml:space="preserve"> -- R</w:t>
      </w:r>
      <w:r w:rsidRPr="005553A4">
        <w:rPr>
          <w:rFonts w:ascii="Arial Narrow" w:hAnsi="Arial Narrow" w:cs="Arial"/>
          <w:b/>
          <w:sz w:val="28"/>
          <w:szCs w:val="28"/>
        </w:rPr>
        <w:t>equired Items</w:t>
      </w:r>
    </w:p>
    <w:p w:rsidR="008B2760" w:rsidRPr="00C57268" w:rsidRDefault="008B2760" w:rsidP="00F113E8">
      <w:pPr>
        <w:pStyle w:val="Title"/>
        <w:jc w:val="left"/>
        <w:rPr>
          <w:rFonts w:ascii="Arial Narrow" w:hAnsi="Arial Narrow"/>
          <w:b w:val="0"/>
        </w:rPr>
      </w:pPr>
    </w:p>
    <w:p w:rsidR="00247569" w:rsidRPr="00C57268" w:rsidRDefault="00247569" w:rsidP="00F113E8">
      <w:pPr>
        <w:pStyle w:val="Title"/>
        <w:jc w:val="left"/>
        <w:rPr>
          <w:rFonts w:ascii="Arial Narrow" w:hAnsi="Arial Narrow"/>
          <w:b w:val="0"/>
        </w:rPr>
      </w:pPr>
      <w:r w:rsidRPr="00C57268">
        <w:rPr>
          <w:rFonts w:ascii="Arial Narrow" w:hAnsi="Arial Narrow"/>
          <w:b w:val="0"/>
        </w:rPr>
        <w:t xml:space="preserve">The following items will be </w:t>
      </w:r>
      <w:r w:rsidRPr="00C57268">
        <w:rPr>
          <w:rFonts w:ascii="Arial Narrow" w:hAnsi="Arial Narrow"/>
        </w:rPr>
        <w:t>a requirement</w:t>
      </w:r>
      <w:r w:rsidRPr="00C57268">
        <w:rPr>
          <w:rFonts w:ascii="Arial Narrow" w:hAnsi="Arial Narrow"/>
          <w:b w:val="0"/>
        </w:rPr>
        <w:t xml:space="preserve"> of the IPEN Adolescent Study</w:t>
      </w:r>
      <w:r w:rsidR="001B11D5" w:rsidRPr="00C57268">
        <w:rPr>
          <w:rFonts w:ascii="Arial Narrow" w:hAnsi="Arial Narrow"/>
          <w:b w:val="0"/>
        </w:rPr>
        <w:t xml:space="preserve">. </w:t>
      </w:r>
      <w:r w:rsidR="001B11D5" w:rsidRPr="00C57268">
        <w:rPr>
          <w:rFonts w:ascii="Arial Narrow" w:hAnsi="Arial Narrow"/>
        </w:rPr>
        <w:t>Please retain all items</w:t>
      </w:r>
      <w:r w:rsidR="001B11D5" w:rsidRPr="00C57268">
        <w:rPr>
          <w:rFonts w:ascii="Arial Narrow" w:hAnsi="Arial Narrow"/>
          <w:b w:val="0"/>
        </w:rPr>
        <w:t>, even if it does not apply for your country.  If you add questions of special interest, let us know as soon as possible so we can inform other countries who could adopt them. Or, you could work with multiple countries to develop new items for your region. We will post back-translations of each survey for investigators to access.</w:t>
      </w:r>
    </w:p>
    <w:p w:rsidR="00355B8B" w:rsidRDefault="00355B8B" w:rsidP="00355B8B">
      <w:pPr>
        <w:pStyle w:val="Title"/>
        <w:ind w:hanging="270"/>
        <w:jc w:val="left"/>
        <w:rPr>
          <w:rFonts w:ascii="Arial Narrow" w:hAnsi="Arial Narrow"/>
          <w:i/>
          <w:sz w:val="22"/>
          <w:szCs w:val="22"/>
        </w:rPr>
      </w:pPr>
    </w:p>
    <w:p w:rsidR="00355B8B" w:rsidRDefault="00355B8B" w:rsidP="00355B8B">
      <w:pPr>
        <w:pStyle w:val="Title"/>
        <w:ind w:hanging="270"/>
        <w:jc w:val="left"/>
        <w:rPr>
          <w:rFonts w:ascii="Arial Narrow" w:hAnsi="Arial Narrow"/>
          <w:i/>
          <w:sz w:val="22"/>
          <w:szCs w:val="22"/>
        </w:rPr>
      </w:pPr>
      <w:r w:rsidRPr="00355B8B">
        <w:rPr>
          <w:rFonts w:ascii="Arial Narrow" w:hAnsi="Arial Narrow"/>
          <w:i/>
        </w:rPr>
        <w:t>Getting Around in Your Neighborhood</w:t>
      </w:r>
      <w:r>
        <w:rPr>
          <w:rFonts w:ascii="Arial Narrow" w:hAnsi="Arial Narrow"/>
          <w:i/>
          <w:sz w:val="22"/>
          <w:szCs w:val="22"/>
        </w:rPr>
        <w:t xml:space="preserve">  </w:t>
      </w:r>
    </w:p>
    <w:p w:rsidR="00355B8B" w:rsidRDefault="00355B8B" w:rsidP="00355B8B">
      <w:pPr>
        <w:pStyle w:val="Title"/>
        <w:ind w:hanging="270"/>
        <w:jc w:val="left"/>
        <w:rPr>
          <w:rFonts w:ascii="Arial Narrow" w:hAnsi="Arial Narrow"/>
          <w:i/>
          <w:sz w:val="22"/>
          <w:szCs w:val="22"/>
        </w:rPr>
      </w:pPr>
    </w:p>
    <w:p w:rsidR="00630031" w:rsidRPr="00355B8B" w:rsidRDefault="00355B8B" w:rsidP="00355B8B">
      <w:pPr>
        <w:pStyle w:val="Title"/>
        <w:pBdr>
          <w:top w:val="single" w:sz="4" w:space="1" w:color="auto"/>
          <w:left w:val="single" w:sz="4" w:space="4" w:color="auto"/>
          <w:bottom w:val="single" w:sz="4" w:space="1" w:color="auto"/>
          <w:right w:val="single" w:sz="4" w:space="4" w:color="auto"/>
        </w:pBdr>
        <w:jc w:val="left"/>
        <w:rPr>
          <w:rFonts w:ascii="Arial Narrow" w:hAnsi="Arial Narrow"/>
          <w:b w:val="0"/>
          <w:sz w:val="20"/>
          <w:szCs w:val="20"/>
        </w:rPr>
      </w:pPr>
      <w:r>
        <w:rPr>
          <w:rFonts w:ascii="Arial Narrow" w:hAnsi="Arial Narrow"/>
          <w:b w:val="0"/>
          <w:sz w:val="20"/>
          <w:szCs w:val="20"/>
        </w:rPr>
        <w:t xml:space="preserve">Reference: </w:t>
      </w:r>
      <w:r w:rsidR="00630031" w:rsidRPr="00355B8B">
        <w:rPr>
          <w:rFonts w:ascii="Arial Narrow" w:hAnsi="Arial Narrow"/>
          <w:b w:val="0"/>
          <w:sz w:val="20"/>
          <w:szCs w:val="20"/>
        </w:rPr>
        <w:t>Rosenberg, D., Ding, D., Sallis, J.F., Kerr, J., Norman, G.J., Durant, N., Harris, S.K., and Saelens, B.E. (2009). Neighborhood Environment Walkability Scale for Youth (NEWS-Y): Reliability and relationship with physical activity. Preventive Medicine, 49, 213-218.</w:t>
      </w:r>
    </w:p>
    <w:p w:rsidR="00630031" w:rsidRPr="00C57268" w:rsidRDefault="00630031" w:rsidP="00630031">
      <w:pPr>
        <w:pStyle w:val="Title"/>
        <w:tabs>
          <w:tab w:val="left" w:pos="2109"/>
        </w:tabs>
        <w:jc w:val="left"/>
        <w:rPr>
          <w:rFonts w:ascii="Arial Narrow" w:hAnsi="Arial Narrow"/>
          <w:b w:val="0"/>
        </w:rPr>
      </w:pPr>
    </w:p>
    <w:p w:rsidR="00630031" w:rsidRPr="00C57268" w:rsidDel="00A5172C" w:rsidRDefault="00A5172C" w:rsidP="005553A4">
      <w:pPr>
        <w:pStyle w:val="HTMLBody"/>
        <w:ind w:hanging="270"/>
        <w:rPr>
          <w:del w:id="0" w:author="Alexandra Mignano" w:date="2012-09-12T09:21:00Z"/>
          <w:rFonts w:ascii="Arial Narrow" w:hAnsi="Arial Narrow" w:cs="Arial"/>
          <w:b/>
          <w:i/>
          <w:sz w:val="24"/>
          <w:szCs w:val="24"/>
        </w:rPr>
      </w:pPr>
      <w:r>
        <w:rPr>
          <w:rFonts w:ascii="Arial Narrow" w:hAnsi="Arial Narrow" w:cs="Arial"/>
          <w:b/>
          <w:i/>
          <w:sz w:val="24"/>
          <w:szCs w:val="24"/>
        </w:rPr>
        <w:t xml:space="preserve"> Neighborhood Safety</w:t>
      </w:r>
    </w:p>
    <w:p w:rsidR="00355B8B" w:rsidRPr="00C57268" w:rsidRDefault="00B815E0" w:rsidP="00630031">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w:t>
      </w:r>
      <w:r>
        <w:rPr>
          <w:rFonts w:ascii="Arial Narrow" w:hAnsi="Arial Narrow" w:cs="Arial"/>
          <w:i/>
          <w:sz w:val="24"/>
          <w:szCs w:val="24"/>
        </w:rPr>
        <w:t xml:space="preserve"> the neighborhood where you and your child live</w:t>
      </w:r>
      <w:r w:rsidR="002A7F9A">
        <w:rPr>
          <w:rFonts w:ascii="Arial Narrow" w:hAnsi="Arial Narrow" w:cs="Arial"/>
          <w:i/>
          <w:sz w:val="24"/>
          <w:szCs w:val="24"/>
        </w:rPr>
        <w:t xml:space="preserve">. </w:t>
      </w:r>
    </w:p>
    <w:p w:rsidR="00B815E0" w:rsidRDefault="00B815E0" w:rsidP="00C63FF4">
      <w:pPr>
        <w:pStyle w:val="HTMLBody"/>
        <w:rPr>
          <w:rFonts w:ascii="Arial Narrow" w:hAnsi="Arial Narrow" w:cs="Arial"/>
          <w:sz w:val="24"/>
          <w:szCs w:val="24"/>
        </w:rPr>
      </w:pPr>
    </w:p>
    <w:p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P_TH_1. </w:t>
      </w:r>
      <w:r w:rsidR="00630031" w:rsidRPr="00C57268">
        <w:rPr>
          <w:rFonts w:ascii="Arial Narrow" w:hAnsi="Arial Narrow" w:cs="Arial"/>
          <w:sz w:val="24"/>
          <w:szCs w:val="24"/>
        </w:rPr>
        <w:t>The</w:t>
      </w:r>
      <w:r w:rsidR="00A5172C">
        <w:rPr>
          <w:rFonts w:ascii="Arial Narrow" w:hAnsi="Arial Narrow" w:cs="Arial"/>
          <w:sz w:val="24"/>
          <w:szCs w:val="24"/>
        </w:rPr>
        <w:t>re is so much</w:t>
      </w:r>
      <w:r w:rsidR="00630031" w:rsidRPr="00C57268">
        <w:rPr>
          <w:rFonts w:ascii="Arial Narrow" w:hAnsi="Arial Narrow" w:cs="Arial"/>
          <w:sz w:val="24"/>
          <w:szCs w:val="24"/>
        </w:rPr>
        <w:t xml:space="preserve"> traffic</w:t>
      </w:r>
      <w:r w:rsidR="00A5172C">
        <w:rPr>
          <w:rFonts w:ascii="Arial Narrow" w:hAnsi="Arial Narrow" w:cs="Arial"/>
          <w:sz w:val="24"/>
          <w:szCs w:val="24"/>
        </w:rPr>
        <w:t xml:space="preserve"> along </w:t>
      </w:r>
      <w:r w:rsidR="00DA4100" w:rsidRPr="00DA4100">
        <w:rPr>
          <w:rFonts w:ascii="Arial Narrow" w:hAnsi="Arial Narrow" w:cs="Arial"/>
          <w:sz w:val="24"/>
          <w:szCs w:val="24"/>
          <w:u w:val="single"/>
        </w:rPr>
        <w:t>nearby</w:t>
      </w:r>
      <w:r w:rsidR="00A5172C">
        <w:rPr>
          <w:rFonts w:ascii="Arial Narrow" w:hAnsi="Arial Narrow" w:cs="Arial"/>
          <w:sz w:val="24"/>
          <w:szCs w:val="24"/>
        </w:rPr>
        <w:t xml:space="preserve"> streets that it</w:t>
      </w:r>
      <w:r w:rsidR="00630031" w:rsidRPr="00C57268">
        <w:rPr>
          <w:rFonts w:ascii="Arial Narrow" w:hAnsi="Arial Narrow" w:cs="Arial"/>
          <w:sz w:val="24"/>
          <w:szCs w:val="24"/>
        </w:rPr>
        <w:t xml:space="preserve"> makes it difficult or unpleasant for </w:t>
      </w:r>
      <w:r w:rsidR="00DA4100" w:rsidRPr="00DA4100">
        <w:rPr>
          <w:rFonts w:ascii="Arial Narrow" w:hAnsi="Arial Narrow" w:cs="Arial"/>
          <w:sz w:val="24"/>
          <w:szCs w:val="24"/>
          <w:u w:val="single"/>
        </w:rPr>
        <w:t>my child</w:t>
      </w:r>
      <w:r w:rsidR="00630031" w:rsidRPr="00C57268">
        <w:rPr>
          <w:rFonts w:ascii="Arial Narrow" w:hAnsi="Arial Narrow" w:cs="Arial"/>
          <w:sz w:val="24"/>
          <w:szCs w:val="24"/>
        </w:rPr>
        <w:t xml:space="preserve"> to walk</w:t>
      </w:r>
      <w:r w:rsidR="00A5172C">
        <w:rPr>
          <w:rFonts w:ascii="Arial Narrow" w:hAnsi="Arial Narrow" w:cs="Arial"/>
          <w:sz w:val="24"/>
          <w:szCs w:val="24"/>
        </w:rPr>
        <w:t xml:space="preserve"> (alone or with someone) in our neighborhood</w:t>
      </w:r>
      <w:r w:rsidR="00630031" w:rsidRPr="00C57268">
        <w:rPr>
          <w:rFonts w:ascii="Arial Narrow" w:hAnsi="Arial Narrow" w:cs="Arial"/>
          <w:sz w:val="24"/>
          <w:szCs w:val="24"/>
        </w:rPr>
        <w:t xml:space="preserve">. </w:t>
      </w:r>
      <w:r w:rsidR="00630031" w:rsidRPr="00C57268">
        <w:rPr>
          <w:rFonts w:ascii="Arial Narrow" w:hAnsi="Arial Narrow" w:cs="Arial"/>
          <w:b/>
          <w:sz w:val="24"/>
          <w:szCs w:val="24"/>
          <w:u w:val="single"/>
        </w:rPr>
        <w:t xml:space="preserve"> </w:t>
      </w:r>
    </w:p>
    <w:p w:rsidR="00630031" w:rsidRPr="00C57268" w:rsidRDefault="00630031" w:rsidP="00630031">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sidR="00C57268">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630031" w:rsidRPr="00C57268" w:rsidRDefault="00630031" w:rsidP="00630031">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sidR="00C57268">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sidR="00C57268">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0031" w:rsidRPr="00C57268" w:rsidRDefault="00630031" w:rsidP="00630031">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sidR="00C57268">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b/>
          <w:sz w:val="24"/>
          <w:szCs w:val="24"/>
          <w:u w:val="single"/>
        </w:rPr>
      </w:pPr>
    </w:p>
    <w:p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P_TH_2. </w:t>
      </w:r>
      <w:r w:rsidR="00630031" w:rsidRPr="00C57268">
        <w:rPr>
          <w:rFonts w:ascii="Arial Narrow" w:hAnsi="Arial Narrow" w:cs="Arial"/>
          <w:sz w:val="24"/>
          <w:szCs w:val="24"/>
        </w:rPr>
        <w:t xml:space="preserve">The speed of traffic on most </w:t>
      </w:r>
      <w:r w:rsidR="00DA4100" w:rsidRPr="00DA4100">
        <w:rPr>
          <w:rFonts w:ascii="Arial Narrow" w:hAnsi="Arial Narrow" w:cs="Arial"/>
          <w:sz w:val="24"/>
          <w:szCs w:val="24"/>
          <w:u w:val="single"/>
        </w:rPr>
        <w:t>nearby</w:t>
      </w:r>
      <w:r w:rsidR="00A5172C">
        <w:rPr>
          <w:rFonts w:ascii="Arial Narrow" w:hAnsi="Arial Narrow" w:cs="Arial"/>
          <w:sz w:val="24"/>
          <w:szCs w:val="24"/>
        </w:rPr>
        <w:t xml:space="preserve"> </w:t>
      </w:r>
      <w:r w:rsidR="00630031" w:rsidRPr="00C57268">
        <w:rPr>
          <w:rFonts w:ascii="Arial Narrow" w:hAnsi="Arial Narrow" w:cs="Arial"/>
          <w:sz w:val="24"/>
          <w:szCs w:val="24"/>
        </w:rPr>
        <w:t>streets is usually slow (30 mph or less).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b/>
          <w:sz w:val="24"/>
          <w:szCs w:val="24"/>
          <w:u w:val="single"/>
        </w:rPr>
      </w:pPr>
    </w:p>
    <w:p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P_TH_3. </w:t>
      </w:r>
      <w:r w:rsidR="00630031" w:rsidRPr="00C57268">
        <w:rPr>
          <w:rFonts w:ascii="Arial Narrow" w:hAnsi="Arial Narrow" w:cs="Arial"/>
          <w:sz w:val="24"/>
          <w:szCs w:val="24"/>
        </w:rPr>
        <w:t>Most drivers go faster than the posted speed limits</w:t>
      </w:r>
      <w:r w:rsidR="00A5172C">
        <w:rPr>
          <w:rFonts w:ascii="Arial Narrow" w:hAnsi="Arial Narrow" w:cs="Arial"/>
          <w:sz w:val="24"/>
          <w:szCs w:val="24"/>
        </w:rPr>
        <w:t xml:space="preserve"> in our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b/>
          <w:sz w:val="24"/>
          <w:szCs w:val="24"/>
          <w:u w:val="single"/>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P_TH_4. </w:t>
      </w:r>
      <w:r w:rsidR="00630031" w:rsidRPr="00C57268">
        <w:rPr>
          <w:rFonts w:ascii="Arial Narrow" w:hAnsi="Arial Narrow" w:cs="Arial"/>
          <w:sz w:val="24"/>
          <w:szCs w:val="24"/>
        </w:rPr>
        <w:t>When walking in my neighborhood there are a lot of exhaust fumes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left="720"/>
        <w:rPr>
          <w:rFonts w:ascii="Arial Narrow" w:hAnsi="Arial Narrow" w:cs="Arial"/>
          <w:b/>
          <w:sz w:val="24"/>
          <w:szCs w:val="24"/>
          <w:u w:val="single"/>
        </w:rPr>
      </w:pPr>
    </w:p>
    <w:p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P_TH_5. </w:t>
      </w:r>
      <w:r w:rsidR="00A5172C">
        <w:rPr>
          <w:rFonts w:ascii="Arial Narrow" w:hAnsi="Arial Narrow" w:cs="Arial"/>
          <w:sz w:val="24"/>
          <w:szCs w:val="24"/>
        </w:rPr>
        <w:t>Our neighborhood s</w:t>
      </w:r>
      <w:r w:rsidR="00630031" w:rsidRPr="00C57268">
        <w:rPr>
          <w:rFonts w:ascii="Arial Narrow" w:hAnsi="Arial Narrow" w:cs="Arial"/>
          <w:sz w:val="24"/>
          <w:szCs w:val="24"/>
        </w:rPr>
        <w:t>treets have good lighting at night.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b/>
          <w:sz w:val="24"/>
          <w:szCs w:val="24"/>
          <w:u w:val="single"/>
        </w:rPr>
      </w:pPr>
    </w:p>
    <w:p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P_TH_6. </w:t>
      </w:r>
      <w:r w:rsidR="00630031" w:rsidRPr="00C57268">
        <w:rPr>
          <w:rFonts w:ascii="Arial Narrow" w:hAnsi="Arial Narrow" w:cs="Arial"/>
          <w:sz w:val="24"/>
          <w:szCs w:val="24"/>
        </w:rPr>
        <w:t xml:space="preserve">Walkers and bikers </w:t>
      </w:r>
      <w:r w:rsidR="00A5172C">
        <w:rPr>
          <w:rFonts w:ascii="Arial Narrow" w:hAnsi="Arial Narrow" w:cs="Arial"/>
          <w:sz w:val="24"/>
          <w:szCs w:val="24"/>
        </w:rPr>
        <w:t xml:space="preserve">on the streets in our neighborhood </w:t>
      </w:r>
      <w:r w:rsidR="00630031" w:rsidRPr="00C57268">
        <w:rPr>
          <w:rFonts w:ascii="Arial Narrow" w:hAnsi="Arial Narrow" w:cs="Arial"/>
          <w:sz w:val="24"/>
          <w:szCs w:val="24"/>
        </w:rPr>
        <w:t>can be easily seen by people in their homes.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b/>
          <w:sz w:val="24"/>
          <w:szCs w:val="24"/>
          <w:u w:val="single"/>
        </w:rPr>
      </w:pPr>
    </w:p>
    <w:p w:rsidR="002A7F9A" w:rsidRDefault="002A7F9A" w:rsidP="00B815E0">
      <w:pPr>
        <w:pStyle w:val="HTMLBody"/>
        <w:rPr>
          <w:rFonts w:ascii="Arial Narrow" w:hAnsi="Arial Narrow"/>
          <w:sz w:val="24"/>
          <w:szCs w:val="24"/>
        </w:rPr>
      </w:pPr>
    </w:p>
    <w:p w:rsidR="00DA4100" w:rsidRPr="00B815E0" w:rsidRDefault="00C63FF4" w:rsidP="00B815E0">
      <w:pPr>
        <w:pStyle w:val="HTMLBody"/>
        <w:rPr>
          <w:rFonts w:ascii="Arial Narrow" w:hAnsi="Arial Narrow" w:cs="Arial"/>
          <w:sz w:val="24"/>
          <w:szCs w:val="24"/>
        </w:rPr>
      </w:pPr>
      <w:r w:rsidRPr="00B815E0">
        <w:rPr>
          <w:rFonts w:ascii="Arial Narrow" w:hAnsi="Arial Narrow"/>
          <w:sz w:val="24"/>
          <w:szCs w:val="24"/>
        </w:rPr>
        <w:lastRenderedPageBreak/>
        <w:t xml:space="preserve">P_TH_7. </w:t>
      </w:r>
      <w:r w:rsidR="00630031" w:rsidRPr="00B815E0">
        <w:rPr>
          <w:rFonts w:ascii="Arial Narrow" w:hAnsi="Arial Narrow"/>
          <w:sz w:val="24"/>
          <w:szCs w:val="24"/>
        </w:rPr>
        <w:t xml:space="preserve">There are crosswalks and signals </w:t>
      </w:r>
      <w:r w:rsidR="00A5172C" w:rsidRPr="00B815E0">
        <w:rPr>
          <w:rFonts w:ascii="Arial Narrow" w:hAnsi="Arial Narrow"/>
          <w:sz w:val="24"/>
          <w:szCs w:val="24"/>
        </w:rPr>
        <w:t>to help walkers cross</w:t>
      </w:r>
      <w:r w:rsidR="00630031" w:rsidRPr="00B815E0">
        <w:rPr>
          <w:rFonts w:ascii="Arial Narrow" w:hAnsi="Arial Narrow"/>
          <w:sz w:val="24"/>
          <w:szCs w:val="24"/>
        </w:rPr>
        <w:t xml:space="preserve"> busy streets</w:t>
      </w:r>
      <w:r w:rsidR="00A5172C" w:rsidRPr="00B815E0">
        <w:rPr>
          <w:rFonts w:ascii="Arial Narrow" w:hAnsi="Arial Narrow"/>
          <w:sz w:val="24"/>
          <w:szCs w:val="24"/>
        </w:rPr>
        <w:t xml:space="preserve"> in our neighborhood</w:t>
      </w:r>
      <w:r w:rsidR="00630031" w:rsidRPr="00B815E0">
        <w:rPr>
          <w:rFonts w:ascii="Arial Narrow" w:hAnsi="Arial Narrow"/>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b/>
          <w:sz w:val="24"/>
          <w:szCs w:val="24"/>
          <w:u w:val="single"/>
        </w:rPr>
      </w:pPr>
    </w:p>
    <w:p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P_TH_8. </w:t>
      </w:r>
      <w:r w:rsidR="00630031" w:rsidRPr="00C57268">
        <w:rPr>
          <w:rFonts w:ascii="Arial Narrow" w:hAnsi="Arial Narrow" w:cs="Arial"/>
          <w:sz w:val="24"/>
          <w:szCs w:val="24"/>
        </w:rPr>
        <w:t xml:space="preserve">I feel safe </w:t>
      </w:r>
      <w:r w:rsidR="00A00C36">
        <w:rPr>
          <w:rFonts w:ascii="Arial Narrow" w:hAnsi="Arial Narrow" w:cs="Arial"/>
          <w:sz w:val="24"/>
          <w:szCs w:val="24"/>
        </w:rPr>
        <w:t xml:space="preserve">letting </w:t>
      </w:r>
      <w:r w:rsidR="00A00C36" w:rsidRPr="00A00C36">
        <w:rPr>
          <w:rFonts w:ascii="Arial Narrow" w:hAnsi="Arial Narrow" w:cs="Arial"/>
          <w:sz w:val="24"/>
          <w:szCs w:val="24"/>
          <w:u w:val="single"/>
        </w:rPr>
        <w:t>my child</w:t>
      </w:r>
      <w:r w:rsidR="00A00C36">
        <w:rPr>
          <w:rFonts w:ascii="Arial Narrow" w:hAnsi="Arial Narrow" w:cs="Arial"/>
          <w:sz w:val="24"/>
          <w:szCs w:val="24"/>
        </w:rPr>
        <w:t xml:space="preserve"> cross</w:t>
      </w:r>
      <w:r w:rsidR="00630031" w:rsidRPr="00C57268">
        <w:rPr>
          <w:rFonts w:ascii="Arial Narrow" w:hAnsi="Arial Narrow" w:cs="Arial"/>
          <w:sz w:val="24"/>
          <w:szCs w:val="24"/>
        </w:rPr>
        <w:t xml:space="preserve"> the streets in </w:t>
      </w:r>
      <w:r w:rsidR="00A00C36">
        <w:rPr>
          <w:rFonts w:ascii="Arial Narrow" w:hAnsi="Arial Narrow" w:cs="Arial"/>
          <w:sz w:val="24"/>
          <w:szCs w:val="24"/>
        </w:rPr>
        <w:t>our</w:t>
      </w:r>
      <w:r w:rsidR="00630031" w:rsidRPr="00C57268">
        <w:rPr>
          <w:rFonts w:ascii="Arial Narrow" w:hAnsi="Arial Narrow" w:cs="Arial"/>
          <w:sz w:val="24"/>
          <w:szCs w:val="24"/>
        </w:rPr>
        <w:t xml:space="preserve"> neighborhood.</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hanging="513"/>
        <w:rPr>
          <w:rFonts w:ascii="Arial Narrow" w:hAnsi="Arial Narrow" w:cs="Arial"/>
          <w:b/>
          <w:i/>
          <w:sz w:val="24"/>
          <w:szCs w:val="24"/>
        </w:rPr>
      </w:pPr>
    </w:p>
    <w:p w:rsidR="00630031" w:rsidRPr="00C57268" w:rsidDel="00A5172C" w:rsidRDefault="00A5172C" w:rsidP="005553A4">
      <w:pPr>
        <w:pStyle w:val="HTMLBody"/>
        <w:ind w:hanging="270"/>
        <w:rPr>
          <w:del w:id="1" w:author="Alexandra Mignano" w:date="2012-09-12T09:21:00Z"/>
          <w:rFonts w:ascii="Arial Narrow" w:hAnsi="Arial Narrow" w:cs="Arial"/>
          <w:b/>
          <w:i/>
          <w:sz w:val="24"/>
          <w:szCs w:val="24"/>
        </w:rPr>
      </w:pPr>
      <w:r>
        <w:rPr>
          <w:rFonts w:ascii="Arial Narrow" w:hAnsi="Arial Narrow" w:cs="Arial"/>
          <w:b/>
          <w:i/>
          <w:sz w:val="24"/>
          <w:szCs w:val="24"/>
        </w:rPr>
        <w:t xml:space="preserve"> Crime Safety</w:t>
      </w:r>
    </w:p>
    <w:p w:rsidR="00B815E0" w:rsidRPr="00C57268" w:rsidRDefault="00B815E0" w:rsidP="00B815E0">
      <w:pPr>
        <w:pStyle w:val="HTMLBody"/>
        <w:rPr>
          <w:rFonts w:ascii="Arial Narrow" w:hAnsi="Arial Narrow" w:cs="Arial"/>
          <w:i/>
          <w:sz w:val="24"/>
          <w:szCs w:val="24"/>
        </w:rPr>
      </w:pPr>
      <w:r w:rsidRPr="00DE5EEA">
        <w:rPr>
          <w:rFonts w:ascii="Arial Narrow" w:hAnsi="Arial Narrow" w:cs="Arial"/>
          <w:i/>
          <w:sz w:val="24"/>
          <w:szCs w:val="24"/>
        </w:rPr>
        <w:t>Please circle the answer that best applies to</w:t>
      </w:r>
      <w:r>
        <w:rPr>
          <w:rFonts w:ascii="Arial Narrow" w:hAnsi="Arial Narrow" w:cs="Arial"/>
          <w:i/>
          <w:sz w:val="24"/>
          <w:szCs w:val="24"/>
        </w:rPr>
        <w:t xml:space="preserve"> the neighborhood where you and your child live</w:t>
      </w:r>
      <w:r w:rsidR="002A7F9A">
        <w:rPr>
          <w:rFonts w:ascii="Arial Narrow" w:hAnsi="Arial Narrow" w:cs="Arial"/>
          <w:i/>
          <w:sz w:val="24"/>
          <w:szCs w:val="24"/>
        </w:rPr>
        <w:t>.</w:t>
      </w:r>
    </w:p>
    <w:p w:rsidR="00C57268" w:rsidRDefault="00C57268" w:rsidP="00C63FF4">
      <w:pPr>
        <w:pStyle w:val="HTMLBody"/>
        <w:rPr>
          <w:rFonts w:ascii="Arial Narrow" w:hAnsi="Arial Narrow" w:cs="Arial"/>
          <w:sz w:val="24"/>
          <w:szCs w:val="24"/>
        </w:rPr>
      </w:pPr>
    </w:p>
    <w:p w:rsidR="00630031" w:rsidRPr="00C57268" w:rsidRDefault="00C63FF4" w:rsidP="00C63FF4">
      <w:pPr>
        <w:pStyle w:val="HTMLBody"/>
        <w:rPr>
          <w:rFonts w:ascii="Arial Narrow" w:hAnsi="Arial Narrow" w:cs="Arial"/>
          <w:b/>
          <w:sz w:val="24"/>
          <w:szCs w:val="24"/>
          <w:u w:val="single"/>
        </w:rPr>
      </w:pPr>
      <w:r w:rsidRPr="00C57268">
        <w:rPr>
          <w:rFonts w:ascii="Arial Narrow" w:hAnsi="Arial Narrow" w:cs="Arial"/>
          <w:sz w:val="24"/>
          <w:szCs w:val="24"/>
        </w:rPr>
        <w:t xml:space="preserve">P_CR_1. </w:t>
      </w:r>
      <w:r w:rsidR="00630031" w:rsidRPr="00C57268">
        <w:rPr>
          <w:rFonts w:ascii="Arial Narrow" w:hAnsi="Arial Narrow" w:cs="Arial"/>
          <w:sz w:val="24"/>
          <w:szCs w:val="24"/>
        </w:rPr>
        <w:t>There is a high crime rate</w:t>
      </w:r>
      <w:r w:rsidR="00A5172C">
        <w:rPr>
          <w:rFonts w:ascii="Arial Narrow" w:hAnsi="Arial Narrow" w:cs="Arial"/>
          <w:sz w:val="24"/>
          <w:szCs w:val="24"/>
        </w:rPr>
        <w:t xml:space="preserve"> in our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b/>
          <w:sz w:val="24"/>
          <w:szCs w:val="24"/>
          <w:u w:val="single"/>
        </w:rPr>
      </w:pPr>
    </w:p>
    <w:p w:rsidR="00630031" w:rsidRPr="00C57268" w:rsidRDefault="00C63FF4" w:rsidP="00515BB2">
      <w:pPr>
        <w:pStyle w:val="HTMLBody"/>
        <w:ind w:left="900" w:hanging="900"/>
        <w:rPr>
          <w:rFonts w:ascii="Arial Narrow" w:hAnsi="Arial Narrow" w:cs="Arial"/>
          <w:b/>
          <w:sz w:val="24"/>
          <w:szCs w:val="24"/>
          <w:u w:val="single"/>
        </w:rPr>
      </w:pPr>
      <w:r w:rsidRPr="00C57268">
        <w:rPr>
          <w:rFonts w:ascii="Arial Narrow" w:hAnsi="Arial Narrow" w:cs="Arial"/>
          <w:sz w:val="24"/>
          <w:szCs w:val="24"/>
        </w:rPr>
        <w:t xml:space="preserve">P_CR_2. </w:t>
      </w:r>
      <w:r w:rsidR="00630031" w:rsidRPr="00C57268">
        <w:rPr>
          <w:rFonts w:ascii="Arial Narrow" w:hAnsi="Arial Narrow" w:cs="Arial"/>
          <w:sz w:val="24"/>
          <w:szCs w:val="24"/>
        </w:rPr>
        <w:t xml:space="preserve">The crime rate in </w:t>
      </w:r>
      <w:r w:rsidR="002A7F9A">
        <w:rPr>
          <w:rFonts w:ascii="Arial Narrow" w:hAnsi="Arial Narrow" w:cs="Arial"/>
          <w:sz w:val="24"/>
          <w:szCs w:val="24"/>
        </w:rPr>
        <w:t xml:space="preserve">our </w:t>
      </w:r>
      <w:r w:rsidR="002A7F9A" w:rsidRPr="00C57268">
        <w:rPr>
          <w:rFonts w:ascii="Arial Narrow" w:hAnsi="Arial Narrow" w:cs="Arial"/>
          <w:sz w:val="24"/>
          <w:szCs w:val="24"/>
        </w:rPr>
        <w:t>neighborhood</w:t>
      </w:r>
      <w:r w:rsidR="00630031" w:rsidRPr="00C57268">
        <w:rPr>
          <w:rFonts w:ascii="Arial Narrow" w:hAnsi="Arial Narrow" w:cs="Arial"/>
          <w:sz w:val="24"/>
          <w:szCs w:val="24"/>
        </w:rPr>
        <w:t xml:space="preserve"> makes it unsafe </w:t>
      </w:r>
      <w:r w:rsidR="00A5172C">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A5172C">
        <w:rPr>
          <w:rFonts w:ascii="Arial Narrow" w:hAnsi="Arial Narrow" w:cs="Arial"/>
          <w:sz w:val="24"/>
          <w:szCs w:val="24"/>
        </w:rPr>
        <w:t xml:space="preserve"> </w:t>
      </w:r>
      <w:r w:rsidR="00630031" w:rsidRPr="00C57268">
        <w:rPr>
          <w:rFonts w:ascii="Arial Narrow" w:hAnsi="Arial Narrow" w:cs="Arial"/>
          <w:sz w:val="24"/>
          <w:szCs w:val="24"/>
        </w:rPr>
        <w:t xml:space="preserve">to go on walks </w:t>
      </w:r>
      <w:r w:rsidR="00A5172C">
        <w:rPr>
          <w:rFonts w:ascii="Arial Narrow" w:hAnsi="Arial Narrow" w:cs="Arial"/>
          <w:sz w:val="24"/>
          <w:szCs w:val="24"/>
        </w:rPr>
        <w:t>(</w:t>
      </w:r>
      <w:r w:rsidR="00630031" w:rsidRPr="00C57268">
        <w:rPr>
          <w:rFonts w:ascii="Arial Narrow" w:hAnsi="Arial Narrow" w:cs="Arial"/>
          <w:sz w:val="24"/>
          <w:szCs w:val="24"/>
        </w:rPr>
        <w:t>alone or with someone</w:t>
      </w:r>
      <w:r w:rsidR="00A5172C">
        <w:rPr>
          <w:rFonts w:ascii="Arial Narrow" w:hAnsi="Arial Narrow" w:cs="Arial"/>
          <w:sz w:val="24"/>
          <w:szCs w:val="24"/>
        </w:rPr>
        <w:t>)</w:t>
      </w:r>
      <w:r w:rsidR="00630031" w:rsidRPr="00C57268">
        <w:rPr>
          <w:rFonts w:ascii="Arial Narrow" w:hAnsi="Arial Narrow" w:cs="Arial"/>
          <w:sz w:val="24"/>
          <w:szCs w:val="24"/>
        </w:rPr>
        <w:t xml:space="preserve"> </w:t>
      </w:r>
      <w:r w:rsidR="00DA4100" w:rsidRPr="00DA4100">
        <w:rPr>
          <w:rFonts w:ascii="Arial Narrow" w:hAnsi="Arial Narrow" w:cs="Arial"/>
          <w:sz w:val="24"/>
          <w:szCs w:val="24"/>
          <w:u w:val="single"/>
        </w:rPr>
        <w:t>at night</w:t>
      </w:r>
      <w:r w:rsidR="00A5172C">
        <w:rPr>
          <w:rFonts w:ascii="Arial Narrow" w:hAnsi="Arial Narrow" w:cs="Arial"/>
          <w:sz w:val="24"/>
          <w:szCs w:val="24"/>
          <w:u w:val="single"/>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left="720"/>
        <w:rPr>
          <w:rFonts w:ascii="Arial Narrow" w:hAnsi="Arial Narrow" w:cs="Arial"/>
          <w:b/>
          <w:sz w:val="24"/>
          <w:szCs w:val="24"/>
          <w:u w:val="single"/>
        </w:rPr>
      </w:pPr>
    </w:p>
    <w:p w:rsidR="006268F6" w:rsidRPr="00C57268" w:rsidRDefault="00C63FF4" w:rsidP="00355B8B">
      <w:pPr>
        <w:pStyle w:val="HTMLBody"/>
        <w:ind w:left="810" w:hanging="810"/>
        <w:rPr>
          <w:rFonts w:ascii="Arial Narrow" w:hAnsi="Arial Narrow" w:cs="Arial"/>
          <w:b/>
          <w:sz w:val="24"/>
          <w:szCs w:val="24"/>
          <w:u w:val="single"/>
        </w:rPr>
      </w:pPr>
      <w:r w:rsidRPr="00C57268">
        <w:rPr>
          <w:rFonts w:ascii="Arial Narrow" w:hAnsi="Arial Narrow" w:cs="Arial"/>
          <w:sz w:val="24"/>
          <w:szCs w:val="24"/>
        </w:rPr>
        <w:t xml:space="preserve">P_CR_3. </w:t>
      </w:r>
      <w:r w:rsidR="00A5172C">
        <w:rPr>
          <w:rFonts w:ascii="Arial Narrow" w:hAnsi="Arial Narrow" w:cs="Arial"/>
          <w:sz w:val="24"/>
          <w:szCs w:val="24"/>
        </w:rPr>
        <w:t xml:space="preserve">I am worried about letting my child play outside alone around my home (e.g. yard, driveway, apartment common area) because </w:t>
      </w:r>
      <w:r w:rsidR="006268F6" w:rsidRPr="00C57268">
        <w:rPr>
          <w:rFonts w:ascii="Arial Narrow" w:hAnsi="Arial Narrow" w:cs="Arial"/>
          <w:sz w:val="24"/>
          <w:szCs w:val="24"/>
        </w:rPr>
        <w:t>I</w:t>
      </w:r>
      <w:r w:rsidR="00A5172C">
        <w:rPr>
          <w:rFonts w:ascii="Arial Narrow" w:hAnsi="Arial Narrow" w:cs="Arial"/>
          <w:sz w:val="24"/>
          <w:szCs w:val="24"/>
        </w:rPr>
        <w:t xml:space="preserve"> a</w:t>
      </w:r>
      <w:r w:rsidR="006268F6" w:rsidRPr="00C57268">
        <w:rPr>
          <w:rFonts w:ascii="Arial Narrow" w:hAnsi="Arial Narrow" w:cs="Arial"/>
          <w:sz w:val="24"/>
          <w:szCs w:val="24"/>
        </w:rPr>
        <w:t xml:space="preserve">m afraid of </w:t>
      </w:r>
      <w:r w:rsidR="00A5172C">
        <w:rPr>
          <w:rFonts w:ascii="Arial Narrow" w:hAnsi="Arial Narrow" w:cs="Arial"/>
          <w:sz w:val="24"/>
          <w:szCs w:val="24"/>
        </w:rPr>
        <w:t xml:space="preserve">then </w:t>
      </w:r>
      <w:r w:rsidR="006268F6" w:rsidRPr="00C57268">
        <w:rPr>
          <w:rFonts w:ascii="Arial Narrow" w:hAnsi="Arial Narrow" w:cs="Arial"/>
          <w:sz w:val="24"/>
          <w:szCs w:val="24"/>
        </w:rPr>
        <w:t>being taken or hurt by a stranger</w:t>
      </w:r>
      <w:r w:rsidR="00A5172C">
        <w:rPr>
          <w:rFonts w:ascii="Arial Narrow" w:hAnsi="Arial Narrow" w:cs="Arial"/>
          <w:sz w:val="24"/>
          <w:szCs w:val="24"/>
        </w:rPr>
        <w:t>.</w:t>
      </w:r>
      <w:r w:rsidR="006268F6"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b/>
          <w:sz w:val="24"/>
          <w:szCs w:val="24"/>
          <w:u w:val="single"/>
        </w:rPr>
      </w:pPr>
    </w:p>
    <w:p w:rsidR="00630031" w:rsidRPr="00C57268" w:rsidRDefault="00C63FF4" w:rsidP="00355B8B">
      <w:pPr>
        <w:pStyle w:val="HTMLBody"/>
        <w:ind w:left="810" w:hanging="810"/>
        <w:rPr>
          <w:rFonts w:ascii="Arial Narrow" w:hAnsi="Arial Narrow" w:cs="Arial"/>
          <w:b/>
          <w:sz w:val="24"/>
          <w:szCs w:val="24"/>
          <w:u w:val="single"/>
        </w:rPr>
      </w:pPr>
      <w:r w:rsidRPr="00C57268">
        <w:rPr>
          <w:rFonts w:ascii="Arial Narrow" w:hAnsi="Arial Narrow" w:cs="Arial"/>
          <w:sz w:val="24"/>
          <w:szCs w:val="24"/>
        </w:rPr>
        <w:t xml:space="preserve">P_CR_4. </w:t>
      </w:r>
      <w:r w:rsidR="00630031" w:rsidRPr="00C57268">
        <w:rPr>
          <w:rFonts w:ascii="Arial Narrow" w:hAnsi="Arial Narrow" w:cs="Arial"/>
          <w:sz w:val="24"/>
          <w:szCs w:val="24"/>
        </w:rPr>
        <w:t xml:space="preserve">I am worried about </w:t>
      </w:r>
      <w:r w:rsidR="00A5172C">
        <w:rPr>
          <w:rFonts w:ascii="Arial Narrow" w:hAnsi="Arial Narrow" w:cs="Arial"/>
          <w:sz w:val="24"/>
          <w:szCs w:val="24"/>
        </w:rPr>
        <w:t xml:space="preserve">letting </w:t>
      </w:r>
      <w:r w:rsidR="00630031" w:rsidRPr="00C57268">
        <w:rPr>
          <w:rFonts w:ascii="Arial Narrow" w:hAnsi="Arial Narrow" w:cs="Arial"/>
          <w:sz w:val="24"/>
          <w:szCs w:val="24"/>
        </w:rPr>
        <w:t xml:space="preserve">my child be outside </w:t>
      </w:r>
      <w:r w:rsidR="00DA4100" w:rsidRPr="00DA4100">
        <w:rPr>
          <w:rFonts w:ascii="Arial Narrow" w:hAnsi="Arial Narrow" w:cs="Arial"/>
          <w:sz w:val="24"/>
          <w:szCs w:val="24"/>
          <w:u w:val="single"/>
        </w:rPr>
        <w:t>with a friend</w:t>
      </w:r>
      <w:r w:rsidR="00630031" w:rsidRPr="00C57268">
        <w:rPr>
          <w:rFonts w:ascii="Arial Narrow" w:hAnsi="Arial Narrow" w:cs="Arial"/>
          <w:sz w:val="24"/>
          <w:szCs w:val="24"/>
        </w:rPr>
        <w:t xml:space="preserve"> around my home because I am </w:t>
      </w:r>
      <w:r w:rsidR="002A7F9A" w:rsidRPr="00C57268">
        <w:rPr>
          <w:rFonts w:ascii="Arial Narrow" w:hAnsi="Arial Narrow" w:cs="Arial"/>
          <w:sz w:val="24"/>
          <w:szCs w:val="24"/>
        </w:rPr>
        <w:t xml:space="preserve">afraid </w:t>
      </w:r>
      <w:r w:rsidR="002A7F9A">
        <w:rPr>
          <w:rFonts w:ascii="Arial Narrow" w:hAnsi="Arial Narrow" w:cs="Arial"/>
          <w:sz w:val="24"/>
          <w:szCs w:val="24"/>
        </w:rPr>
        <w:t>my</w:t>
      </w:r>
      <w:r w:rsidR="00A5172C">
        <w:rPr>
          <w:rFonts w:ascii="Arial Narrow" w:hAnsi="Arial Narrow" w:cs="Arial"/>
          <w:sz w:val="24"/>
          <w:szCs w:val="24"/>
        </w:rPr>
        <w:t xml:space="preserve"> child will </w:t>
      </w:r>
      <w:r w:rsidR="00630031" w:rsidRPr="00C57268">
        <w:rPr>
          <w:rFonts w:ascii="Arial Narrow" w:hAnsi="Arial Narrow" w:cs="Arial"/>
          <w:sz w:val="24"/>
          <w:szCs w:val="24"/>
        </w:rPr>
        <w:t>b</w:t>
      </w:r>
      <w:r w:rsidR="00B815E0">
        <w:rPr>
          <w:rFonts w:ascii="Arial Narrow" w:hAnsi="Arial Narrow" w:cs="Arial"/>
          <w:sz w:val="24"/>
          <w:szCs w:val="24"/>
        </w:rPr>
        <w:t xml:space="preserve">e </w:t>
      </w:r>
      <w:r w:rsidR="00630031" w:rsidRPr="00C57268">
        <w:rPr>
          <w:rFonts w:ascii="Arial Narrow" w:hAnsi="Arial Narrow" w:cs="Arial"/>
          <w:sz w:val="24"/>
          <w:szCs w:val="24"/>
        </w:rPr>
        <w:t>taken or hurt by a stranger</w:t>
      </w:r>
      <w:r w:rsidR="006268F6"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left="720"/>
        <w:rPr>
          <w:rFonts w:ascii="Arial Narrow" w:hAnsi="Arial Narrow" w:cs="Arial"/>
          <w:b/>
          <w:sz w:val="24"/>
          <w:szCs w:val="24"/>
          <w:u w:val="single"/>
        </w:rPr>
      </w:pPr>
    </w:p>
    <w:p w:rsidR="006268F6" w:rsidRPr="00C57268" w:rsidRDefault="00C63FF4" w:rsidP="00515BB2">
      <w:pPr>
        <w:pStyle w:val="HTMLBody"/>
        <w:ind w:left="900" w:hanging="900"/>
        <w:rPr>
          <w:rFonts w:ascii="Arial Narrow" w:hAnsi="Arial Narrow" w:cs="Arial"/>
          <w:b/>
          <w:sz w:val="24"/>
          <w:szCs w:val="24"/>
          <w:u w:val="single"/>
        </w:rPr>
      </w:pPr>
      <w:r w:rsidRPr="00C57268">
        <w:rPr>
          <w:rFonts w:ascii="Arial Narrow" w:hAnsi="Arial Narrow" w:cs="Arial"/>
          <w:sz w:val="24"/>
          <w:szCs w:val="24"/>
        </w:rPr>
        <w:t xml:space="preserve">P_CR_5. </w:t>
      </w:r>
      <w:r w:rsidR="00A5172C">
        <w:rPr>
          <w:rFonts w:ascii="Arial Narrow" w:hAnsi="Arial Narrow" w:cs="Arial"/>
          <w:sz w:val="24"/>
          <w:szCs w:val="24"/>
        </w:rPr>
        <w:t xml:space="preserve">I am worried about letting my child play or walk alone or with friends in my neighborhood and local streets because </w:t>
      </w:r>
      <w:r w:rsidR="006268F6" w:rsidRPr="00C57268">
        <w:rPr>
          <w:rFonts w:ascii="Arial Narrow" w:hAnsi="Arial Narrow" w:cs="Arial"/>
          <w:sz w:val="24"/>
          <w:szCs w:val="24"/>
        </w:rPr>
        <w:t>I</w:t>
      </w:r>
      <w:r w:rsidR="00A5172C">
        <w:rPr>
          <w:rFonts w:ascii="Arial Narrow" w:hAnsi="Arial Narrow" w:cs="Arial"/>
          <w:sz w:val="24"/>
          <w:szCs w:val="24"/>
        </w:rPr>
        <w:t xml:space="preserve"> a</w:t>
      </w:r>
      <w:r w:rsidR="006268F6" w:rsidRPr="00C57268">
        <w:rPr>
          <w:rFonts w:ascii="Arial Narrow" w:hAnsi="Arial Narrow" w:cs="Arial"/>
          <w:sz w:val="24"/>
          <w:szCs w:val="24"/>
        </w:rPr>
        <w:t xml:space="preserve">m afraid my child </w:t>
      </w:r>
      <w:r w:rsidR="00A5172C">
        <w:rPr>
          <w:rFonts w:ascii="Arial Narrow" w:hAnsi="Arial Narrow" w:cs="Arial"/>
          <w:sz w:val="24"/>
          <w:szCs w:val="24"/>
        </w:rPr>
        <w:t xml:space="preserve">will </w:t>
      </w:r>
      <w:r w:rsidR="006268F6" w:rsidRPr="00C57268">
        <w:rPr>
          <w:rFonts w:ascii="Arial Narrow" w:hAnsi="Arial Narrow" w:cs="Arial"/>
          <w:sz w:val="24"/>
          <w:szCs w:val="24"/>
        </w:rPr>
        <w:t>be taken or hurt by a stranger</w:t>
      </w:r>
      <w:r w:rsidR="00A5172C">
        <w:rPr>
          <w:rFonts w:ascii="Arial Narrow" w:hAnsi="Arial Narrow" w:cs="Arial"/>
          <w:sz w:val="24"/>
          <w:szCs w:val="24"/>
        </w:rPr>
        <w:t>.</w:t>
      </w:r>
      <w:r w:rsidR="006268F6"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rPr>
          <w:rFonts w:ascii="Arial Narrow" w:hAnsi="Arial Narrow" w:cs="Arial"/>
        </w:rPr>
      </w:pPr>
    </w:p>
    <w:p w:rsidR="00630031" w:rsidRPr="00C57268" w:rsidRDefault="00C63FF4" w:rsidP="00515BB2">
      <w:pPr>
        <w:pStyle w:val="HTMLBody"/>
        <w:ind w:left="900" w:hanging="900"/>
        <w:rPr>
          <w:rFonts w:ascii="Arial Narrow" w:hAnsi="Arial Narrow" w:cs="Arial"/>
          <w:b/>
          <w:sz w:val="24"/>
          <w:szCs w:val="24"/>
          <w:u w:val="single"/>
        </w:rPr>
      </w:pPr>
      <w:r w:rsidRPr="00C57268">
        <w:rPr>
          <w:rFonts w:ascii="Arial Narrow" w:hAnsi="Arial Narrow" w:cs="Arial"/>
          <w:sz w:val="24"/>
          <w:szCs w:val="24"/>
        </w:rPr>
        <w:t xml:space="preserve">P_CR_6. </w:t>
      </w:r>
      <w:r w:rsidR="00A5172C">
        <w:rPr>
          <w:rFonts w:ascii="Arial Narrow" w:hAnsi="Arial Narrow" w:cs="Arial"/>
          <w:sz w:val="24"/>
          <w:szCs w:val="24"/>
        </w:rPr>
        <w:t xml:space="preserve">I am worried about letting my child be alone or with friends in a local or nearby park because </w:t>
      </w:r>
      <w:r w:rsidR="00630031" w:rsidRPr="00C57268">
        <w:rPr>
          <w:rFonts w:ascii="Arial Narrow" w:hAnsi="Arial Narrow" w:cs="Arial"/>
          <w:sz w:val="24"/>
          <w:szCs w:val="24"/>
        </w:rPr>
        <w:t>I</w:t>
      </w:r>
      <w:r w:rsidR="00A5172C">
        <w:rPr>
          <w:rFonts w:ascii="Arial Narrow" w:hAnsi="Arial Narrow" w:cs="Arial"/>
          <w:sz w:val="24"/>
          <w:szCs w:val="24"/>
        </w:rPr>
        <w:t xml:space="preserve"> a</w:t>
      </w:r>
      <w:r w:rsidR="00630031" w:rsidRPr="00C57268">
        <w:rPr>
          <w:rFonts w:ascii="Arial Narrow" w:hAnsi="Arial Narrow" w:cs="Arial"/>
          <w:sz w:val="24"/>
          <w:szCs w:val="24"/>
        </w:rPr>
        <w:t xml:space="preserve">m afraid my child </w:t>
      </w:r>
      <w:r w:rsidR="000D330E">
        <w:rPr>
          <w:rFonts w:ascii="Arial Narrow" w:hAnsi="Arial Narrow" w:cs="Arial"/>
          <w:sz w:val="24"/>
          <w:szCs w:val="24"/>
        </w:rPr>
        <w:t xml:space="preserve">will </w:t>
      </w:r>
      <w:r w:rsidR="00630031" w:rsidRPr="00C57268">
        <w:rPr>
          <w:rFonts w:ascii="Arial Narrow" w:hAnsi="Arial Narrow" w:cs="Arial"/>
          <w:sz w:val="24"/>
          <w:szCs w:val="24"/>
        </w:rPr>
        <w:t>be taken or hurt by a stranger</w:t>
      </w:r>
      <w:r w:rsidR="000D330E">
        <w:rPr>
          <w:rFonts w:ascii="Arial Narrow" w:hAnsi="Arial Narrow" w:cs="Arial"/>
          <w:sz w:val="24"/>
          <w:szCs w:val="24"/>
        </w:rPr>
        <w:t>.</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B815E0" w:rsidRDefault="00B815E0" w:rsidP="00B815E0">
      <w:pPr>
        <w:pStyle w:val="HTMLBody"/>
        <w:rPr>
          <w:rFonts w:ascii="Arial Narrow" w:hAnsi="Arial Narrow" w:cs="Arial"/>
          <w:sz w:val="24"/>
          <w:szCs w:val="24"/>
        </w:rPr>
      </w:pPr>
    </w:p>
    <w:p w:rsidR="002A7F9A" w:rsidRDefault="002A7F9A" w:rsidP="00B815E0">
      <w:pPr>
        <w:pStyle w:val="HTMLBody"/>
        <w:rPr>
          <w:rFonts w:ascii="Arial Narrow" w:hAnsi="Arial Narrow" w:cs="Arial"/>
          <w:b/>
          <w:i/>
          <w:sz w:val="24"/>
          <w:szCs w:val="24"/>
        </w:rPr>
      </w:pPr>
    </w:p>
    <w:p w:rsidR="00630031" w:rsidRPr="00C57268" w:rsidRDefault="00630031" w:rsidP="00B815E0">
      <w:pPr>
        <w:pStyle w:val="HTMLBody"/>
        <w:rPr>
          <w:rFonts w:ascii="Arial Narrow" w:hAnsi="Arial Narrow" w:cs="Arial"/>
          <w:b/>
          <w:i/>
          <w:sz w:val="24"/>
          <w:szCs w:val="24"/>
        </w:rPr>
      </w:pPr>
      <w:r w:rsidRPr="00C57268">
        <w:rPr>
          <w:rFonts w:ascii="Arial Narrow" w:hAnsi="Arial Narrow" w:cs="Arial"/>
          <w:b/>
          <w:i/>
          <w:sz w:val="24"/>
          <w:szCs w:val="24"/>
        </w:rPr>
        <w:t>Access to Services</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lastRenderedPageBreak/>
        <w:t xml:space="preserve">Please circle the answer that best applies to </w:t>
      </w:r>
      <w:r w:rsidR="000D330E">
        <w:rPr>
          <w:rFonts w:ascii="Arial Narrow" w:hAnsi="Arial Narrow" w:cs="Arial"/>
          <w:i/>
          <w:sz w:val="24"/>
          <w:szCs w:val="24"/>
        </w:rPr>
        <w:t xml:space="preserve">the </w:t>
      </w:r>
      <w:r w:rsidRPr="00C57268">
        <w:rPr>
          <w:rFonts w:ascii="Arial Narrow" w:hAnsi="Arial Narrow" w:cs="Arial"/>
          <w:i/>
          <w:sz w:val="24"/>
          <w:szCs w:val="24"/>
        </w:rPr>
        <w:t>neighborhood</w:t>
      </w:r>
      <w:r w:rsidR="000D330E">
        <w:rPr>
          <w:rFonts w:ascii="Arial Narrow" w:hAnsi="Arial Narrow" w:cs="Arial"/>
          <w:i/>
          <w:sz w:val="24"/>
          <w:szCs w:val="24"/>
        </w:rPr>
        <w:t xml:space="preserve"> where you and your child live.</w:t>
      </w:r>
      <w:r w:rsidRPr="00C57268">
        <w:rPr>
          <w:rFonts w:ascii="Arial Narrow" w:hAnsi="Arial Narrow" w:cs="Arial"/>
          <w:i/>
          <w:sz w:val="24"/>
          <w:szCs w:val="24"/>
        </w:rPr>
        <w:t xml:space="preserve"> </w:t>
      </w:r>
      <w:r w:rsidR="000D330E">
        <w:rPr>
          <w:rFonts w:ascii="Arial Narrow" w:hAnsi="Arial Narrow" w:cs="Arial"/>
          <w:i/>
          <w:sz w:val="24"/>
          <w:szCs w:val="24"/>
        </w:rPr>
        <w:t xml:space="preserve">Both </w:t>
      </w:r>
      <w:r w:rsidR="00DA4100" w:rsidRPr="00DA4100">
        <w:rPr>
          <w:rFonts w:ascii="Arial Narrow" w:hAnsi="Arial Narrow" w:cs="Arial"/>
          <w:i/>
          <w:sz w:val="24"/>
          <w:szCs w:val="24"/>
          <w:u w:val="single"/>
        </w:rPr>
        <w:t>local</w:t>
      </w:r>
      <w:r w:rsidR="000D330E">
        <w:rPr>
          <w:rFonts w:ascii="Arial Narrow" w:hAnsi="Arial Narrow" w:cs="Arial"/>
          <w:i/>
          <w:sz w:val="24"/>
          <w:szCs w:val="24"/>
        </w:rPr>
        <w:t xml:space="preserve"> and </w:t>
      </w:r>
      <w:r w:rsidR="00DA4100" w:rsidRPr="00DA4100">
        <w:rPr>
          <w:rFonts w:ascii="Arial Narrow" w:hAnsi="Arial Narrow" w:cs="Arial"/>
          <w:i/>
          <w:sz w:val="24"/>
          <w:szCs w:val="24"/>
          <w:u w:val="single"/>
        </w:rPr>
        <w:t>within walking distance</w:t>
      </w:r>
      <w:r w:rsidRPr="00C57268">
        <w:rPr>
          <w:rFonts w:ascii="Arial Narrow" w:hAnsi="Arial Narrow" w:cs="Arial"/>
          <w:i/>
          <w:sz w:val="24"/>
          <w:szCs w:val="24"/>
        </w:rPr>
        <w:t xml:space="preserve"> mean within a 10-15 minute walk from your home. </w:t>
      </w:r>
    </w:p>
    <w:p w:rsidR="00355B8B" w:rsidRDefault="00355B8B" w:rsidP="00C63FF4">
      <w:pPr>
        <w:pStyle w:val="HTMLBody"/>
        <w:rPr>
          <w:rFonts w:ascii="Arial Narrow" w:hAnsi="Arial Narrow" w:cs="Arial"/>
          <w:sz w:val="24"/>
          <w:szCs w:val="24"/>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P_LA_1. </w:t>
      </w:r>
      <w:r w:rsidR="00630031" w:rsidRPr="00C57268">
        <w:rPr>
          <w:rFonts w:ascii="Arial Narrow" w:hAnsi="Arial Narrow" w:cs="Arial"/>
          <w:sz w:val="24"/>
          <w:szCs w:val="24"/>
        </w:rPr>
        <w:t xml:space="preserve">Stores are within easy walking distance of </w:t>
      </w:r>
      <w:r w:rsidR="000D330E">
        <w:rPr>
          <w:rFonts w:ascii="Arial Narrow" w:hAnsi="Arial Narrow" w:cs="Arial"/>
          <w:sz w:val="24"/>
          <w:szCs w:val="24"/>
        </w:rPr>
        <w:t>our</w:t>
      </w:r>
      <w:r w:rsidR="000D330E" w:rsidRPr="00C57268">
        <w:rPr>
          <w:rFonts w:ascii="Arial Narrow" w:hAnsi="Arial Narrow" w:cs="Arial"/>
          <w:sz w:val="24"/>
          <w:szCs w:val="24"/>
        </w:rPr>
        <w:t xml:space="preserve"> </w:t>
      </w:r>
      <w:r w:rsidR="00630031" w:rsidRPr="00C57268">
        <w:rPr>
          <w:rFonts w:ascii="Arial Narrow" w:hAnsi="Arial Narrow" w:cs="Arial"/>
          <w:sz w:val="24"/>
          <w:szCs w:val="24"/>
        </w:rPr>
        <w:t>home</w:t>
      </w:r>
      <w:r w:rsidR="000D330E">
        <w:rPr>
          <w:rFonts w:ascii="Arial Narrow" w:hAnsi="Arial Narrow" w:cs="Arial"/>
          <w:sz w:val="24"/>
          <w:szCs w:val="24"/>
        </w:rPr>
        <w:t>.</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C63FF4" w:rsidP="00515BB2">
      <w:pPr>
        <w:pStyle w:val="HTMLBody"/>
        <w:ind w:left="810" w:hanging="810"/>
        <w:rPr>
          <w:rFonts w:ascii="Arial Narrow" w:hAnsi="Arial Narrow" w:cs="Arial"/>
          <w:i/>
          <w:sz w:val="24"/>
          <w:szCs w:val="24"/>
        </w:rPr>
      </w:pPr>
      <w:r w:rsidRPr="00C57268">
        <w:rPr>
          <w:rFonts w:ascii="Arial Narrow" w:hAnsi="Arial Narrow" w:cs="Arial"/>
          <w:sz w:val="24"/>
          <w:szCs w:val="24"/>
        </w:rPr>
        <w:t xml:space="preserve">P_LA_2. </w:t>
      </w:r>
      <w:r w:rsidR="00630031" w:rsidRPr="00C57268">
        <w:rPr>
          <w:rFonts w:ascii="Arial Narrow" w:hAnsi="Arial Narrow" w:cs="Arial"/>
          <w:sz w:val="24"/>
          <w:szCs w:val="24"/>
        </w:rPr>
        <w:t xml:space="preserve">There are many places </w:t>
      </w:r>
      <w:r w:rsidR="000D330E">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0D330E">
        <w:rPr>
          <w:rFonts w:ascii="Arial Narrow" w:hAnsi="Arial Narrow" w:cs="Arial"/>
          <w:sz w:val="24"/>
          <w:szCs w:val="24"/>
        </w:rPr>
        <w:t xml:space="preserve"> </w:t>
      </w:r>
      <w:r w:rsidR="00630031" w:rsidRPr="00C57268">
        <w:rPr>
          <w:rFonts w:ascii="Arial Narrow" w:hAnsi="Arial Narrow" w:cs="Arial"/>
          <w:sz w:val="24"/>
          <w:szCs w:val="24"/>
        </w:rPr>
        <w:t xml:space="preserve">to go (alone or with someone) within easy walking distance of </w:t>
      </w:r>
      <w:r w:rsidR="000D330E">
        <w:rPr>
          <w:rFonts w:ascii="Arial Narrow" w:hAnsi="Arial Narrow" w:cs="Arial"/>
          <w:sz w:val="24"/>
          <w:szCs w:val="24"/>
        </w:rPr>
        <w:t xml:space="preserve">our </w:t>
      </w:r>
      <w:r w:rsidR="00630031" w:rsidRPr="00C57268">
        <w:rPr>
          <w:rFonts w:ascii="Arial Narrow" w:hAnsi="Arial Narrow" w:cs="Arial"/>
          <w:sz w:val="24"/>
          <w:szCs w:val="24"/>
        </w:rPr>
        <w:t>home</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C63FF4" w:rsidP="00515BB2">
      <w:pPr>
        <w:pStyle w:val="HTMLBody"/>
        <w:ind w:left="810" w:hanging="810"/>
        <w:rPr>
          <w:rFonts w:ascii="Arial Narrow" w:hAnsi="Arial Narrow" w:cs="Arial"/>
          <w:i/>
          <w:sz w:val="24"/>
          <w:szCs w:val="24"/>
        </w:rPr>
      </w:pPr>
      <w:r w:rsidRPr="00C57268">
        <w:rPr>
          <w:rFonts w:ascii="Arial Narrow" w:hAnsi="Arial Narrow" w:cs="Arial"/>
          <w:sz w:val="24"/>
          <w:szCs w:val="24"/>
        </w:rPr>
        <w:t xml:space="preserve">P_LA_3. </w:t>
      </w:r>
      <w:r w:rsidR="00630031" w:rsidRPr="00C57268">
        <w:rPr>
          <w:rFonts w:ascii="Arial Narrow" w:hAnsi="Arial Narrow" w:cs="Arial"/>
          <w:sz w:val="24"/>
          <w:szCs w:val="24"/>
        </w:rPr>
        <w:t xml:space="preserve">From </w:t>
      </w:r>
      <w:r w:rsidR="000D330E">
        <w:rPr>
          <w:rFonts w:ascii="Arial Narrow" w:hAnsi="Arial Narrow" w:cs="Arial"/>
          <w:sz w:val="24"/>
          <w:szCs w:val="24"/>
        </w:rPr>
        <w:t xml:space="preserve">our </w:t>
      </w:r>
      <w:r w:rsidR="00630031" w:rsidRPr="00C57268">
        <w:rPr>
          <w:rFonts w:ascii="Arial Narrow" w:hAnsi="Arial Narrow" w:cs="Arial"/>
          <w:sz w:val="24"/>
          <w:szCs w:val="24"/>
        </w:rPr>
        <w:t xml:space="preserve">home, it is easy </w:t>
      </w:r>
      <w:r w:rsidR="000D330E">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0D330E">
        <w:rPr>
          <w:rFonts w:ascii="Arial Narrow" w:hAnsi="Arial Narrow" w:cs="Arial"/>
          <w:sz w:val="24"/>
          <w:szCs w:val="24"/>
        </w:rPr>
        <w:t xml:space="preserve"> </w:t>
      </w:r>
      <w:r w:rsidR="00630031" w:rsidRPr="00C57268">
        <w:rPr>
          <w:rFonts w:ascii="Arial Narrow" w:hAnsi="Arial Narrow" w:cs="Arial"/>
          <w:sz w:val="24"/>
          <w:szCs w:val="24"/>
        </w:rPr>
        <w:t>to walk</w:t>
      </w:r>
      <w:r w:rsidR="000D330E">
        <w:rPr>
          <w:rFonts w:ascii="Arial Narrow" w:hAnsi="Arial Narrow" w:cs="Arial"/>
          <w:sz w:val="24"/>
          <w:szCs w:val="24"/>
        </w:rPr>
        <w:t xml:space="preserve">(alone or with someone) </w:t>
      </w:r>
      <w:r w:rsidR="00630031" w:rsidRPr="00C57268">
        <w:rPr>
          <w:rFonts w:ascii="Arial Narrow" w:hAnsi="Arial Narrow" w:cs="Arial"/>
          <w:sz w:val="24"/>
          <w:szCs w:val="24"/>
        </w:rPr>
        <w:t>to a transit stop (bus, subway, train)</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C63FF4" w:rsidP="00355B8B">
      <w:pPr>
        <w:pStyle w:val="HTMLBody"/>
        <w:ind w:left="810" w:hanging="810"/>
        <w:rPr>
          <w:rFonts w:ascii="Arial Narrow" w:hAnsi="Arial Narrow" w:cs="Arial"/>
          <w:i/>
          <w:sz w:val="24"/>
          <w:szCs w:val="24"/>
        </w:rPr>
      </w:pPr>
      <w:r w:rsidRPr="00C57268">
        <w:rPr>
          <w:rFonts w:ascii="Arial Narrow" w:hAnsi="Arial Narrow" w:cs="Arial"/>
          <w:sz w:val="24"/>
          <w:szCs w:val="24"/>
        </w:rPr>
        <w:t xml:space="preserve">P_LA_4. </w:t>
      </w:r>
      <w:r w:rsidR="00630031" w:rsidRPr="00C57268">
        <w:rPr>
          <w:rFonts w:ascii="Arial Narrow" w:hAnsi="Arial Narrow" w:cs="Arial"/>
          <w:sz w:val="24"/>
          <w:szCs w:val="24"/>
        </w:rPr>
        <w:t xml:space="preserve">There are major barriers to walking in </w:t>
      </w:r>
      <w:r w:rsidR="000D330E">
        <w:rPr>
          <w:rFonts w:ascii="Arial Narrow" w:hAnsi="Arial Narrow" w:cs="Arial"/>
          <w:sz w:val="24"/>
          <w:szCs w:val="24"/>
        </w:rPr>
        <w:t xml:space="preserve">our </w:t>
      </w:r>
      <w:r w:rsidR="00630031" w:rsidRPr="00C57268">
        <w:rPr>
          <w:rFonts w:ascii="Arial Narrow" w:hAnsi="Arial Narrow" w:cs="Arial"/>
          <w:sz w:val="24"/>
          <w:szCs w:val="24"/>
        </w:rPr>
        <w:t xml:space="preserve">local area that make it hard </w:t>
      </w:r>
      <w:r w:rsidR="000D330E">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0D330E">
        <w:rPr>
          <w:rFonts w:ascii="Arial Narrow" w:hAnsi="Arial Narrow" w:cs="Arial"/>
          <w:sz w:val="24"/>
          <w:szCs w:val="24"/>
        </w:rPr>
        <w:t xml:space="preserve"> </w:t>
      </w:r>
      <w:r w:rsidR="00630031" w:rsidRPr="00C57268">
        <w:rPr>
          <w:rFonts w:ascii="Arial Narrow" w:hAnsi="Arial Narrow" w:cs="Arial"/>
          <w:sz w:val="24"/>
          <w:szCs w:val="24"/>
        </w:rPr>
        <w:t>to get from place to place (</w:t>
      </w:r>
      <w:r w:rsidR="002A7F9A">
        <w:rPr>
          <w:rFonts w:ascii="Arial Narrow" w:hAnsi="Arial Narrow" w:cs="Arial"/>
          <w:sz w:val="24"/>
          <w:szCs w:val="24"/>
        </w:rPr>
        <w:t>for example,</w:t>
      </w:r>
      <w:r w:rsidR="00630031" w:rsidRPr="00C57268">
        <w:rPr>
          <w:rFonts w:ascii="Arial Narrow" w:hAnsi="Arial Narrow" w:cs="Arial"/>
          <w:sz w:val="24"/>
          <w:szCs w:val="24"/>
        </w:rPr>
        <w:t xml:space="preserve"> freeways, railway lines, rivers).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C63FF4" w:rsidP="00C63FF4">
      <w:pPr>
        <w:rPr>
          <w:rFonts w:ascii="Arial Narrow" w:hAnsi="Arial Narrow" w:cs="Arial"/>
        </w:rPr>
      </w:pPr>
      <w:r w:rsidRPr="00C57268">
        <w:rPr>
          <w:rFonts w:ascii="Arial Narrow" w:hAnsi="Arial Narrow" w:cs="Arial"/>
        </w:rPr>
        <w:t xml:space="preserve">P_LA_5. </w:t>
      </w:r>
      <w:r w:rsidR="00630031" w:rsidRPr="00C57268">
        <w:rPr>
          <w:rFonts w:ascii="Arial Narrow" w:hAnsi="Arial Narrow" w:cs="Arial"/>
        </w:rPr>
        <w:t>Parking is difficult in shopping areas.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rPr>
          <w:rFonts w:ascii="Arial Narrow" w:hAnsi="Arial Narrow" w:cs="Arial"/>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P_LA_6. </w:t>
      </w:r>
      <w:r w:rsidR="000D330E">
        <w:rPr>
          <w:rFonts w:ascii="Arial Narrow" w:hAnsi="Arial Narrow" w:cs="Arial"/>
          <w:sz w:val="24"/>
          <w:szCs w:val="24"/>
        </w:rPr>
        <w:t>The s</w:t>
      </w:r>
      <w:r w:rsidR="00630031" w:rsidRPr="00C57268">
        <w:rPr>
          <w:rFonts w:ascii="Arial Narrow" w:hAnsi="Arial Narrow" w:cs="Arial"/>
          <w:sz w:val="24"/>
          <w:szCs w:val="24"/>
        </w:rPr>
        <w:t>treets in my neighborhood are hilly, making</w:t>
      </w:r>
      <w:r w:rsidR="000D330E">
        <w:rPr>
          <w:rFonts w:ascii="Arial Narrow" w:hAnsi="Arial Narrow" w:cs="Arial"/>
          <w:sz w:val="24"/>
          <w:szCs w:val="24"/>
        </w:rPr>
        <w:t xml:space="preserve"> our neighborhood</w:t>
      </w:r>
      <w:r w:rsidR="00630031" w:rsidRPr="00C57268">
        <w:rPr>
          <w:rFonts w:ascii="Arial Narrow" w:hAnsi="Arial Narrow" w:cs="Arial"/>
          <w:sz w:val="24"/>
          <w:szCs w:val="24"/>
        </w:rPr>
        <w:t xml:space="preserve"> difficult </w:t>
      </w:r>
      <w:r w:rsidR="000D330E">
        <w:rPr>
          <w:rFonts w:ascii="Arial Narrow" w:hAnsi="Arial Narrow" w:cs="Arial"/>
          <w:sz w:val="24"/>
          <w:szCs w:val="24"/>
        </w:rPr>
        <w:t xml:space="preserve">for </w:t>
      </w:r>
      <w:r w:rsidR="00DA4100" w:rsidRPr="00DA4100">
        <w:rPr>
          <w:rFonts w:ascii="Arial Narrow" w:hAnsi="Arial Narrow" w:cs="Arial"/>
          <w:sz w:val="24"/>
          <w:szCs w:val="24"/>
          <w:u w:val="single"/>
        </w:rPr>
        <w:t>my child</w:t>
      </w:r>
      <w:r w:rsidR="000D330E">
        <w:rPr>
          <w:rFonts w:ascii="Arial Narrow" w:hAnsi="Arial Narrow" w:cs="Arial"/>
          <w:sz w:val="24"/>
          <w:szCs w:val="24"/>
        </w:rPr>
        <w:t xml:space="preserve"> </w:t>
      </w:r>
      <w:r w:rsidR="00630031" w:rsidRPr="00C57268">
        <w:rPr>
          <w:rFonts w:ascii="Arial Narrow" w:hAnsi="Arial Narrow" w:cs="Arial"/>
          <w:sz w:val="24"/>
          <w:szCs w:val="24"/>
        </w:rPr>
        <w:t>to walk</w:t>
      </w:r>
      <w:r w:rsidR="000D330E">
        <w:rPr>
          <w:rFonts w:ascii="Arial Narrow" w:hAnsi="Arial Narrow" w:cs="Arial"/>
          <w:sz w:val="24"/>
          <w:szCs w:val="24"/>
        </w:rPr>
        <w:t xml:space="preserve"> in.</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C57268" w:rsidRDefault="00C57268" w:rsidP="00630031">
      <w:pPr>
        <w:pStyle w:val="HTMLBody"/>
        <w:ind w:hanging="513"/>
        <w:rPr>
          <w:rFonts w:ascii="Arial Narrow" w:hAnsi="Arial Narrow" w:cs="Arial"/>
          <w:b/>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Streets in my Neighborhood</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0D330E">
        <w:rPr>
          <w:rFonts w:ascii="Arial Narrow" w:hAnsi="Arial Narrow" w:cs="Arial"/>
          <w:i/>
          <w:sz w:val="24"/>
          <w:szCs w:val="24"/>
        </w:rPr>
        <w:t xml:space="preserve">the </w:t>
      </w:r>
      <w:r w:rsidRPr="00C57268">
        <w:rPr>
          <w:rFonts w:ascii="Arial Narrow" w:hAnsi="Arial Narrow" w:cs="Arial"/>
          <w:i/>
          <w:sz w:val="24"/>
          <w:szCs w:val="24"/>
        </w:rPr>
        <w:t>neighborhood</w:t>
      </w:r>
      <w:r w:rsidR="000D330E">
        <w:rPr>
          <w:rFonts w:ascii="Arial Narrow" w:hAnsi="Arial Narrow" w:cs="Arial"/>
          <w:i/>
          <w:sz w:val="24"/>
          <w:szCs w:val="24"/>
        </w:rPr>
        <w:t xml:space="preserve"> where you and your child live.</w:t>
      </w:r>
      <w:r w:rsidRPr="00C57268">
        <w:rPr>
          <w:rFonts w:ascii="Arial Narrow" w:hAnsi="Arial Narrow" w:cs="Arial"/>
          <w:i/>
          <w:sz w:val="24"/>
          <w:szCs w:val="24"/>
        </w:rPr>
        <w:t xml:space="preserve"> </w:t>
      </w:r>
    </w:p>
    <w:p w:rsidR="00C57268" w:rsidRDefault="00C57268" w:rsidP="00C63FF4">
      <w:pPr>
        <w:pStyle w:val="HTMLBody"/>
        <w:rPr>
          <w:rFonts w:ascii="Arial Narrow" w:hAnsi="Arial Narrow" w:cs="Arial"/>
          <w:sz w:val="24"/>
          <w:szCs w:val="24"/>
        </w:rPr>
      </w:pPr>
    </w:p>
    <w:p w:rsidR="00630031" w:rsidRPr="00C57268" w:rsidRDefault="00C63FF4" w:rsidP="00515BB2">
      <w:pPr>
        <w:pStyle w:val="HTMLBody"/>
        <w:ind w:left="900" w:hanging="900"/>
        <w:rPr>
          <w:rFonts w:ascii="Arial Narrow" w:hAnsi="Arial Narrow" w:cs="Arial"/>
          <w:i/>
          <w:sz w:val="24"/>
          <w:szCs w:val="24"/>
        </w:rPr>
      </w:pPr>
      <w:r w:rsidRPr="00C57268">
        <w:rPr>
          <w:rFonts w:ascii="Arial Narrow" w:hAnsi="Arial Narrow" w:cs="Arial"/>
          <w:sz w:val="24"/>
          <w:szCs w:val="24"/>
        </w:rPr>
        <w:t xml:space="preserve">P_SC_1. </w:t>
      </w:r>
      <w:r w:rsidR="00630031" w:rsidRPr="00C57268">
        <w:rPr>
          <w:rFonts w:ascii="Arial Narrow" w:hAnsi="Arial Narrow" w:cs="Arial"/>
          <w:sz w:val="24"/>
          <w:szCs w:val="24"/>
        </w:rPr>
        <w:t>The distance between intersections</w:t>
      </w:r>
      <w:r w:rsidR="000D330E">
        <w:rPr>
          <w:rFonts w:ascii="Arial Narrow" w:hAnsi="Arial Narrow" w:cs="Arial"/>
          <w:sz w:val="24"/>
          <w:szCs w:val="24"/>
        </w:rPr>
        <w:t xml:space="preserve"> (where streets cross)</w:t>
      </w:r>
      <w:r w:rsidR="00630031" w:rsidRPr="00C57268">
        <w:rPr>
          <w:rFonts w:ascii="Arial Narrow" w:hAnsi="Arial Narrow" w:cs="Arial"/>
          <w:sz w:val="24"/>
          <w:szCs w:val="24"/>
        </w:rPr>
        <w:t xml:space="preserve"> in </w:t>
      </w:r>
      <w:r w:rsidR="000D330E">
        <w:rPr>
          <w:rFonts w:ascii="Arial Narrow" w:hAnsi="Arial Narrow" w:cs="Arial"/>
          <w:sz w:val="24"/>
          <w:szCs w:val="24"/>
        </w:rPr>
        <w:t xml:space="preserve">our </w:t>
      </w:r>
      <w:r w:rsidR="00630031" w:rsidRPr="00C57268">
        <w:rPr>
          <w:rFonts w:ascii="Arial Narrow" w:hAnsi="Arial Narrow" w:cs="Arial"/>
          <w:sz w:val="24"/>
          <w:szCs w:val="24"/>
        </w:rPr>
        <w:t>neighborhood is usually short (100</w:t>
      </w:r>
      <w:r w:rsidR="000D330E">
        <w:rPr>
          <w:rFonts w:ascii="Arial Narrow" w:hAnsi="Arial Narrow" w:cs="Arial"/>
          <w:sz w:val="24"/>
          <w:szCs w:val="24"/>
        </w:rPr>
        <w:t xml:space="preserve"> </w:t>
      </w:r>
      <w:r w:rsidR="00630031" w:rsidRPr="00C57268">
        <w:rPr>
          <w:rFonts w:ascii="Arial Narrow" w:hAnsi="Arial Narrow" w:cs="Arial"/>
          <w:sz w:val="24"/>
          <w:szCs w:val="24"/>
        </w:rPr>
        <w:t>y</w:t>
      </w:r>
      <w:r w:rsidR="000D330E">
        <w:rPr>
          <w:rFonts w:ascii="Arial Narrow" w:hAnsi="Arial Narrow" w:cs="Arial"/>
          <w:sz w:val="24"/>
          <w:szCs w:val="24"/>
        </w:rPr>
        <w:t>ards</w:t>
      </w:r>
      <w:r w:rsidR="00630031" w:rsidRPr="00C57268">
        <w:rPr>
          <w:rFonts w:ascii="Arial Narrow" w:hAnsi="Arial Narrow" w:cs="Arial"/>
          <w:sz w:val="24"/>
          <w:szCs w:val="24"/>
        </w:rPr>
        <w:t xml:space="preserve"> or less</w:t>
      </w:r>
      <w:r w:rsidR="000D330E">
        <w:rPr>
          <w:rFonts w:ascii="Arial Narrow" w:hAnsi="Arial Narrow" w:cs="Arial"/>
          <w:sz w:val="24"/>
          <w:szCs w:val="24"/>
        </w:rPr>
        <w:t>; the length of a football field or less</w:t>
      </w:r>
      <w:r w:rsidR="00630031" w:rsidRPr="00C57268">
        <w:rPr>
          <w:rFonts w:ascii="Arial Narrow" w:hAnsi="Arial Narrow" w:cs="Arial"/>
          <w:sz w:val="24"/>
          <w:szCs w:val="24"/>
        </w:rPr>
        <w:t>)</w:t>
      </w:r>
      <w:r w:rsidR="000D330E">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left="720"/>
        <w:rPr>
          <w:rFonts w:ascii="Arial Narrow" w:hAnsi="Arial Narrow" w:cs="Arial"/>
          <w:i/>
          <w:sz w:val="24"/>
          <w:szCs w:val="24"/>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P_SC_2. </w:t>
      </w:r>
      <w:r w:rsidR="00630031" w:rsidRPr="00C57268">
        <w:rPr>
          <w:rFonts w:ascii="Arial Narrow" w:hAnsi="Arial Narrow" w:cs="Arial"/>
          <w:sz w:val="24"/>
          <w:szCs w:val="24"/>
        </w:rPr>
        <w:t xml:space="preserve">The </w:t>
      </w:r>
      <w:r w:rsidR="000D330E">
        <w:rPr>
          <w:rFonts w:ascii="Arial Narrow" w:hAnsi="Arial Narrow" w:cs="Arial"/>
          <w:sz w:val="24"/>
          <w:szCs w:val="24"/>
        </w:rPr>
        <w:t xml:space="preserve">streets in our neighborhood </w:t>
      </w:r>
      <w:r w:rsidR="00DA4100" w:rsidRPr="002A7F9A">
        <w:rPr>
          <w:rFonts w:ascii="Arial Narrow" w:hAnsi="Arial Narrow" w:cs="Arial"/>
          <w:sz w:val="24"/>
          <w:szCs w:val="24"/>
          <w:u w:val="single"/>
        </w:rPr>
        <w:t xml:space="preserve">do </w:t>
      </w:r>
      <w:r w:rsidR="00630031" w:rsidRPr="002A7F9A">
        <w:rPr>
          <w:rFonts w:ascii="Arial Narrow" w:hAnsi="Arial Narrow" w:cs="Arial"/>
          <w:sz w:val="24"/>
          <w:szCs w:val="24"/>
          <w:u w:val="single"/>
        </w:rPr>
        <w:t>no</w:t>
      </w:r>
      <w:r w:rsidR="00630031" w:rsidRPr="00C57268">
        <w:rPr>
          <w:rFonts w:ascii="Arial Narrow" w:hAnsi="Arial Narrow" w:cs="Arial"/>
          <w:sz w:val="24"/>
          <w:szCs w:val="24"/>
          <w:u w:val="single"/>
        </w:rPr>
        <w:t>t</w:t>
      </w:r>
      <w:r w:rsidR="00630031" w:rsidRPr="00C57268">
        <w:rPr>
          <w:rFonts w:ascii="Arial Narrow" w:hAnsi="Arial Narrow" w:cs="Arial"/>
          <w:sz w:val="24"/>
          <w:szCs w:val="24"/>
        </w:rPr>
        <w:t xml:space="preserve"> </w:t>
      </w:r>
      <w:r w:rsidR="000D330E">
        <w:rPr>
          <w:rFonts w:ascii="Arial Narrow" w:hAnsi="Arial Narrow" w:cs="Arial"/>
          <w:sz w:val="24"/>
          <w:szCs w:val="24"/>
        </w:rPr>
        <w:t xml:space="preserve">have </w:t>
      </w:r>
      <w:r w:rsidR="00630031" w:rsidRPr="00C57268">
        <w:rPr>
          <w:rFonts w:ascii="Arial Narrow" w:hAnsi="Arial Narrow" w:cs="Arial"/>
          <w:sz w:val="24"/>
          <w:szCs w:val="24"/>
        </w:rPr>
        <w:t xml:space="preserve">many </w:t>
      </w:r>
      <w:r w:rsidR="000D330E">
        <w:rPr>
          <w:rFonts w:ascii="Arial Narrow" w:hAnsi="Arial Narrow" w:cs="Arial"/>
          <w:sz w:val="24"/>
          <w:szCs w:val="24"/>
        </w:rPr>
        <w:t>cul-de-sacs (</w:t>
      </w:r>
      <w:r w:rsidR="00630031" w:rsidRPr="00C57268">
        <w:rPr>
          <w:rFonts w:ascii="Arial Narrow" w:hAnsi="Arial Narrow" w:cs="Arial"/>
          <w:sz w:val="24"/>
          <w:szCs w:val="24"/>
        </w:rPr>
        <w:t>dead end streets</w:t>
      </w:r>
      <w:r w:rsidR="000D330E">
        <w:rPr>
          <w:rFonts w:ascii="Arial Narrow" w:hAnsi="Arial Narrow" w:cs="Arial"/>
          <w:sz w:val="24"/>
          <w:szCs w:val="24"/>
        </w:rPr>
        <w:t>)</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C63FF4" w:rsidP="00515BB2">
      <w:pPr>
        <w:pStyle w:val="HTMLBody"/>
        <w:ind w:left="900" w:hanging="900"/>
        <w:rPr>
          <w:rFonts w:ascii="Arial Narrow" w:hAnsi="Arial Narrow" w:cs="Arial"/>
          <w:i/>
          <w:sz w:val="24"/>
          <w:szCs w:val="24"/>
        </w:rPr>
      </w:pPr>
      <w:r w:rsidRPr="00C57268">
        <w:rPr>
          <w:rFonts w:ascii="Arial Narrow" w:hAnsi="Arial Narrow" w:cs="Arial"/>
          <w:sz w:val="24"/>
          <w:szCs w:val="24"/>
        </w:rPr>
        <w:t xml:space="preserve">P_SC_3. </w:t>
      </w:r>
      <w:r w:rsidR="00630031" w:rsidRPr="00C57268">
        <w:rPr>
          <w:rFonts w:ascii="Arial Narrow" w:hAnsi="Arial Narrow" w:cs="Arial"/>
          <w:sz w:val="24"/>
          <w:szCs w:val="24"/>
        </w:rPr>
        <w:t>There are many different routes for getting from place to place</w:t>
      </w:r>
      <w:r w:rsidR="000D330E">
        <w:rPr>
          <w:rFonts w:ascii="Arial Narrow" w:hAnsi="Arial Narrow" w:cs="Arial"/>
          <w:sz w:val="24"/>
          <w:szCs w:val="24"/>
        </w:rPr>
        <w:t xml:space="preserve"> in our neighborhood (my child doesn’t have to go the same way every time)</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ind w:hanging="513"/>
        <w:rPr>
          <w:rFonts w:ascii="Arial Narrow" w:hAnsi="Arial Narrow" w:cs="Arial"/>
          <w:b/>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 xml:space="preserve">Places for Walking </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0D330E">
        <w:rPr>
          <w:rFonts w:ascii="Arial Narrow" w:hAnsi="Arial Narrow" w:cs="Arial"/>
          <w:i/>
          <w:sz w:val="24"/>
          <w:szCs w:val="24"/>
        </w:rPr>
        <w:t xml:space="preserve">the </w:t>
      </w:r>
      <w:r w:rsidRPr="00C57268">
        <w:rPr>
          <w:rFonts w:ascii="Arial Narrow" w:hAnsi="Arial Narrow" w:cs="Arial"/>
          <w:i/>
          <w:sz w:val="24"/>
          <w:szCs w:val="24"/>
        </w:rPr>
        <w:t>neighborhood</w:t>
      </w:r>
      <w:r w:rsidR="000D330E">
        <w:rPr>
          <w:rFonts w:ascii="Arial Narrow" w:hAnsi="Arial Narrow" w:cs="Arial"/>
          <w:i/>
          <w:sz w:val="24"/>
          <w:szCs w:val="24"/>
        </w:rPr>
        <w:t xml:space="preserve"> where you and your child live.</w:t>
      </w:r>
    </w:p>
    <w:p w:rsidR="00C57268" w:rsidRDefault="00C57268" w:rsidP="00C63FF4">
      <w:pPr>
        <w:pStyle w:val="HTMLBody"/>
        <w:spacing w:before="60"/>
        <w:rPr>
          <w:rFonts w:ascii="Arial Narrow" w:hAnsi="Arial Narrow" w:cs="Arial"/>
          <w:sz w:val="24"/>
          <w:szCs w:val="24"/>
        </w:rPr>
      </w:pPr>
    </w:p>
    <w:p w:rsidR="00630031" w:rsidRPr="00C57268" w:rsidRDefault="00C63FF4" w:rsidP="00C63FF4">
      <w:pPr>
        <w:pStyle w:val="HTMLBody"/>
        <w:spacing w:before="60"/>
        <w:rPr>
          <w:rFonts w:ascii="Arial Narrow" w:hAnsi="Arial Narrow" w:cs="Arial"/>
          <w:sz w:val="24"/>
          <w:szCs w:val="24"/>
        </w:rPr>
      </w:pPr>
      <w:r w:rsidRPr="00C57268">
        <w:rPr>
          <w:rFonts w:ascii="Arial Narrow" w:hAnsi="Arial Narrow" w:cs="Arial"/>
          <w:sz w:val="24"/>
          <w:szCs w:val="24"/>
        </w:rPr>
        <w:t xml:space="preserve">P_IS_1. </w:t>
      </w:r>
      <w:r w:rsidR="00630031" w:rsidRPr="00C57268">
        <w:rPr>
          <w:rFonts w:ascii="Arial Narrow" w:hAnsi="Arial Narrow" w:cs="Arial"/>
          <w:sz w:val="24"/>
          <w:szCs w:val="24"/>
        </w:rPr>
        <w:t xml:space="preserve">There are sidewalks on most </w:t>
      </w:r>
      <w:r w:rsidR="000D330E">
        <w:rPr>
          <w:rFonts w:ascii="Arial Narrow" w:hAnsi="Arial Narrow" w:cs="Arial"/>
          <w:sz w:val="24"/>
          <w:szCs w:val="24"/>
        </w:rPr>
        <w:t xml:space="preserve">of the </w:t>
      </w:r>
      <w:r w:rsidR="00630031" w:rsidRPr="00C57268">
        <w:rPr>
          <w:rFonts w:ascii="Arial Narrow" w:hAnsi="Arial Narrow" w:cs="Arial"/>
          <w:sz w:val="24"/>
          <w:szCs w:val="24"/>
        </w:rPr>
        <w:t>streets</w:t>
      </w:r>
      <w:r w:rsidR="000D330E">
        <w:rPr>
          <w:rFonts w:ascii="Arial Narrow" w:hAnsi="Arial Narrow" w:cs="Arial"/>
          <w:sz w:val="24"/>
          <w:szCs w:val="24"/>
        </w:rPr>
        <w:t xml:space="preserve"> in our neighborhood.</w:t>
      </w:r>
      <w:r w:rsidR="00630031" w:rsidRPr="00C57268">
        <w:rPr>
          <w:rFonts w:ascii="Arial Narrow" w:hAnsi="Arial Narrow" w:cs="Arial"/>
          <w:sz w:val="24"/>
          <w:szCs w:val="24"/>
        </w:rPr>
        <w:t xml:space="preserve"> </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spacing w:before="60"/>
        <w:rPr>
          <w:rFonts w:ascii="Arial Narrow" w:hAnsi="Arial Narrow" w:cs="Arial"/>
          <w:sz w:val="24"/>
          <w:szCs w:val="24"/>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P_IS_2. </w:t>
      </w:r>
      <w:r w:rsidR="00630031" w:rsidRPr="00C57268">
        <w:rPr>
          <w:rFonts w:ascii="Arial Narrow" w:hAnsi="Arial Narrow" w:cs="Arial"/>
          <w:sz w:val="24"/>
          <w:szCs w:val="24"/>
        </w:rPr>
        <w:t xml:space="preserve">Sidewalks are separated from the road/traffic </w:t>
      </w:r>
      <w:r w:rsidR="000D330E">
        <w:rPr>
          <w:rFonts w:ascii="Arial Narrow" w:hAnsi="Arial Narrow" w:cs="Arial"/>
          <w:sz w:val="24"/>
          <w:szCs w:val="24"/>
        </w:rPr>
        <w:t xml:space="preserve">in our neighborhood </w:t>
      </w:r>
      <w:r w:rsidR="00630031" w:rsidRPr="00C57268">
        <w:rPr>
          <w:rFonts w:ascii="Arial Narrow" w:hAnsi="Arial Narrow" w:cs="Arial"/>
          <w:sz w:val="24"/>
          <w:szCs w:val="24"/>
        </w:rPr>
        <w:t>by parked cars.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P_IS_3. </w:t>
      </w:r>
      <w:r w:rsidR="00630031" w:rsidRPr="00C57268">
        <w:rPr>
          <w:rFonts w:ascii="Arial Narrow" w:hAnsi="Arial Narrow" w:cs="Arial"/>
          <w:sz w:val="24"/>
          <w:szCs w:val="24"/>
        </w:rPr>
        <w:t>There is grass/dirt between the streets and the sidewalks</w:t>
      </w:r>
      <w:r w:rsidR="000D330E">
        <w:rPr>
          <w:rFonts w:ascii="Arial Narrow" w:hAnsi="Arial Narrow" w:cs="Arial"/>
          <w:sz w:val="24"/>
          <w:szCs w:val="24"/>
        </w:rPr>
        <w:t xml:space="preserve"> in our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630031" w:rsidP="005553A4">
      <w:pPr>
        <w:pStyle w:val="HTMLBody"/>
        <w:ind w:hanging="360"/>
        <w:rPr>
          <w:rFonts w:ascii="Arial Narrow" w:hAnsi="Arial Narrow" w:cs="Arial"/>
          <w:b/>
          <w:i/>
          <w:sz w:val="24"/>
          <w:szCs w:val="24"/>
        </w:rPr>
      </w:pPr>
      <w:r w:rsidRPr="00C57268">
        <w:rPr>
          <w:rFonts w:ascii="Arial Narrow" w:hAnsi="Arial Narrow" w:cs="Arial"/>
          <w:b/>
          <w:i/>
          <w:sz w:val="24"/>
          <w:szCs w:val="24"/>
        </w:rPr>
        <w:t>Neighborhood Surroundings</w:t>
      </w:r>
    </w:p>
    <w:p w:rsidR="00630031" w:rsidRPr="00C57268" w:rsidRDefault="00630031" w:rsidP="00630031">
      <w:pPr>
        <w:pStyle w:val="HTMLBody"/>
        <w:rPr>
          <w:rFonts w:ascii="Arial Narrow" w:hAnsi="Arial Narrow" w:cs="Arial"/>
          <w:i/>
          <w:sz w:val="24"/>
          <w:szCs w:val="24"/>
        </w:rPr>
      </w:pPr>
      <w:r w:rsidRPr="00C57268">
        <w:rPr>
          <w:rFonts w:ascii="Arial Narrow" w:hAnsi="Arial Narrow" w:cs="Arial"/>
          <w:i/>
          <w:sz w:val="24"/>
          <w:szCs w:val="24"/>
        </w:rPr>
        <w:t xml:space="preserve">Please circle the answer that best applies to </w:t>
      </w:r>
      <w:r w:rsidR="000D330E">
        <w:rPr>
          <w:rFonts w:ascii="Arial Narrow" w:hAnsi="Arial Narrow" w:cs="Arial"/>
          <w:i/>
          <w:sz w:val="24"/>
          <w:szCs w:val="24"/>
        </w:rPr>
        <w:t xml:space="preserve"> the</w:t>
      </w:r>
      <w:r w:rsidRPr="00C57268">
        <w:rPr>
          <w:rFonts w:ascii="Arial Narrow" w:hAnsi="Arial Narrow" w:cs="Arial"/>
          <w:i/>
          <w:sz w:val="24"/>
          <w:szCs w:val="24"/>
        </w:rPr>
        <w:t xml:space="preserve"> neighborhood</w:t>
      </w:r>
      <w:r w:rsidR="000D330E">
        <w:rPr>
          <w:rFonts w:ascii="Arial Narrow" w:hAnsi="Arial Narrow" w:cs="Arial"/>
          <w:i/>
          <w:sz w:val="24"/>
          <w:szCs w:val="24"/>
        </w:rPr>
        <w:t xml:space="preserve"> where you and your child live.</w:t>
      </w:r>
      <w:r w:rsidRPr="00C57268">
        <w:rPr>
          <w:rFonts w:ascii="Arial Narrow" w:hAnsi="Arial Narrow" w:cs="Arial"/>
          <w:i/>
          <w:sz w:val="24"/>
          <w:szCs w:val="24"/>
        </w:rPr>
        <w:t xml:space="preserve"> </w:t>
      </w:r>
    </w:p>
    <w:p w:rsidR="00630031" w:rsidRPr="00C57268" w:rsidRDefault="00630031" w:rsidP="00630031">
      <w:pPr>
        <w:pStyle w:val="HTMLBody"/>
        <w:rPr>
          <w:rFonts w:ascii="Arial Narrow" w:hAnsi="Arial Narrow" w:cs="Arial"/>
          <w:i/>
          <w:sz w:val="24"/>
          <w:szCs w:val="24"/>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P_AE_1. </w:t>
      </w:r>
      <w:r w:rsidR="00630031" w:rsidRPr="00C57268">
        <w:rPr>
          <w:rFonts w:ascii="Arial Narrow" w:hAnsi="Arial Narrow" w:cs="Arial"/>
          <w:sz w:val="24"/>
          <w:szCs w:val="24"/>
        </w:rPr>
        <w:t>There are trees along the streets</w:t>
      </w:r>
      <w:r w:rsidR="000D330E">
        <w:rPr>
          <w:rFonts w:ascii="Arial Narrow" w:hAnsi="Arial Narrow" w:cs="Arial"/>
          <w:sz w:val="24"/>
          <w:szCs w:val="24"/>
        </w:rPr>
        <w:t xml:space="preserve"> in </w:t>
      </w:r>
      <w:r w:rsidR="002A7F9A">
        <w:rPr>
          <w:rFonts w:ascii="Arial Narrow" w:hAnsi="Arial Narrow" w:cs="Arial"/>
          <w:sz w:val="24"/>
          <w:szCs w:val="24"/>
        </w:rPr>
        <w:t>our</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355B8B" w:rsidRPr="00C57268" w:rsidRDefault="00355B8B" w:rsidP="00C57268">
      <w:pPr>
        <w:pStyle w:val="HTMLBody"/>
        <w:ind w:left="720"/>
        <w:rPr>
          <w:rFonts w:ascii="Arial Narrow" w:hAnsi="Arial Narrow" w:cs="Arial"/>
          <w:sz w:val="24"/>
          <w:szCs w:val="24"/>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P_AE_2. </w:t>
      </w:r>
      <w:r w:rsidR="00630031" w:rsidRPr="00C57268">
        <w:rPr>
          <w:rFonts w:ascii="Arial Narrow" w:hAnsi="Arial Narrow" w:cs="Arial"/>
          <w:sz w:val="24"/>
          <w:szCs w:val="24"/>
        </w:rPr>
        <w:t xml:space="preserve">There are many interesting things for </w:t>
      </w:r>
      <w:r w:rsidR="00DA4100" w:rsidRPr="00DA4100">
        <w:rPr>
          <w:rFonts w:ascii="Arial Narrow" w:hAnsi="Arial Narrow" w:cs="Arial"/>
          <w:sz w:val="24"/>
          <w:szCs w:val="24"/>
          <w:u w:val="single"/>
        </w:rPr>
        <w:t>my child</w:t>
      </w:r>
      <w:r w:rsidR="00630031" w:rsidRPr="00C57268">
        <w:rPr>
          <w:rFonts w:ascii="Arial Narrow" w:hAnsi="Arial Narrow" w:cs="Arial"/>
          <w:sz w:val="24"/>
          <w:szCs w:val="24"/>
        </w:rPr>
        <w:t xml:space="preserve"> to look at while walking</w:t>
      </w:r>
      <w:r w:rsidR="000D330E">
        <w:rPr>
          <w:rFonts w:ascii="Arial Narrow" w:hAnsi="Arial Narrow" w:cs="Arial"/>
          <w:sz w:val="24"/>
          <w:szCs w:val="24"/>
        </w:rPr>
        <w:t xml:space="preserve"> in </w:t>
      </w:r>
      <w:r w:rsidR="002A7F9A">
        <w:rPr>
          <w:rFonts w:ascii="Arial Narrow" w:hAnsi="Arial Narrow" w:cs="Arial"/>
          <w:sz w:val="24"/>
          <w:szCs w:val="24"/>
        </w:rPr>
        <w:t>our</w:t>
      </w:r>
      <w:r w:rsidR="000D330E">
        <w:rPr>
          <w:rFonts w:ascii="Arial Narrow" w:hAnsi="Arial Narrow" w:cs="Arial"/>
          <w:sz w:val="24"/>
          <w:szCs w:val="24"/>
        </w:rPr>
        <w:t xml:space="preserve"> neighborhood</w:t>
      </w:r>
      <w:r w:rsidR="00630031" w:rsidRPr="00C57268">
        <w:rPr>
          <w:rFonts w:ascii="Arial Narrow" w:hAnsi="Arial Narrow" w:cs="Arial"/>
          <w:sz w:val="24"/>
          <w:szCs w:val="24"/>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630031" w:rsidP="00630031">
      <w:pPr>
        <w:pStyle w:val="HTMLBody"/>
        <w:rPr>
          <w:rFonts w:ascii="Arial Narrow" w:hAnsi="Arial Narrow" w:cs="Arial"/>
          <w:i/>
          <w:sz w:val="24"/>
          <w:szCs w:val="24"/>
        </w:rPr>
      </w:pPr>
    </w:p>
    <w:p w:rsidR="00630031" w:rsidRPr="00C57268" w:rsidRDefault="00C63FF4" w:rsidP="00C63FF4">
      <w:pPr>
        <w:pStyle w:val="HTMLBody"/>
        <w:rPr>
          <w:rFonts w:ascii="Arial Narrow" w:hAnsi="Arial Narrow" w:cs="Arial"/>
          <w:i/>
          <w:sz w:val="24"/>
          <w:szCs w:val="24"/>
        </w:rPr>
      </w:pPr>
      <w:r w:rsidRPr="00C57268">
        <w:rPr>
          <w:rFonts w:ascii="Arial Narrow" w:hAnsi="Arial Narrow" w:cs="Arial"/>
          <w:sz w:val="24"/>
          <w:szCs w:val="24"/>
        </w:rPr>
        <w:t xml:space="preserve">P_AE_3. </w:t>
      </w:r>
      <w:r w:rsidR="00630031" w:rsidRPr="00C57268">
        <w:rPr>
          <w:rFonts w:ascii="Arial Narrow" w:hAnsi="Arial Narrow" w:cs="Arial"/>
          <w:sz w:val="24"/>
          <w:szCs w:val="24"/>
        </w:rPr>
        <w:t xml:space="preserve">There are many beautiful natural things </w:t>
      </w:r>
      <w:r w:rsidR="00611571">
        <w:rPr>
          <w:rFonts w:ascii="Arial Narrow" w:hAnsi="Arial Narrow" w:cs="Arial"/>
          <w:sz w:val="24"/>
          <w:szCs w:val="24"/>
        </w:rPr>
        <w:t xml:space="preserve">for my child </w:t>
      </w:r>
      <w:r w:rsidR="00630031" w:rsidRPr="00C57268">
        <w:rPr>
          <w:rFonts w:ascii="Arial Narrow" w:hAnsi="Arial Narrow" w:cs="Arial"/>
          <w:sz w:val="24"/>
          <w:szCs w:val="24"/>
        </w:rPr>
        <w:t>to look at</w:t>
      </w:r>
      <w:r w:rsidR="00611571">
        <w:rPr>
          <w:rFonts w:ascii="Arial Narrow" w:hAnsi="Arial Narrow" w:cs="Arial"/>
          <w:sz w:val="24"/>
          <w:szCs w:val="24"/>
        </w:rPr>
        <w:t xml:space="preserve"> in my neighborhood (e.g</w:t>
      </w:r>
      <w:r w:rsidR="00630031" w:rsidRPr="00C57268">
        <w:rPr>
          <w:rFonts w:ascii="Arial Narrow" w:hAnsi="Arial Narrow" w:cs="Arial"/>
          <w:sz w:val="24"/>
          <w:szCs w:val="24"/>
        </w:rPr>
        <w:t>.</w:t>
      </w:r>
      <w:r w:rsidR="00611571">
        <w:rPr>
          <w:rFonts w:ascii="Arial Narrow" w:hAnsi="Arial Narrow" w:cs="Arial"/>
          <w:sz w:val="24"/>
          <w:szCs w:val="24"/>
        </w:rPr>
        <w:t xml:space="preserve"> gardens, views).</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630031" w:rsidRPr="00C57268" w:rsidRDefault="00C57268" w:rsidP="00355B8B">
      <w:pPr>
        <w:pStyle w:val="HTMLBody"/>
        <w:ind w:left="720"/>
        <w:rPr>
          <w:rFonts w:ascii="Arial Narrow" w:hAnsi="Arial Narrow" w:cs="Arial"/>
          <w:i/>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30031" w:rsidRPr="00C57268" w:rsidRDefault="00C63FF4" w:rsidP="00355B8B">
      <w:pPr>
        <w:rPr>
          <w:rFonts w:ascii="Arial Narrow" w:hAnsi="Arial Narrow" w:cs="Arial"/>
          <w:i/>
        </w:rPr>
      </w:pPr>
      <w:r w:rsidRPr="00C57268">
        <w:rPr>
          <w:rFonts w:ascii="Arial Narrow" w:hAnsi="Arial Narrow" w:cs="Arial"/>
        </w:rPr>
        <w:t xml:space="preserve">P_AE_4. </w:t>
      </w:r>
      <w:r w:rsidR="00630031" w:rsidRPr="00C57268">
        <w:rPr>
          <w:rFonts w:ascii="Arial Narrow" w:hAnsi="Arial Narrow" w:cs="Arial"/>
        </w:rPr>
        <w:t xml:space="preserve">There are many buildings/homes </w:t>
      </w:r>
      <w:r w:rsidR="00611571">
        <w:rPr>
          <w:rFonts w:ascii="Arial Narrow" w:hAnsi="Arial Narrow" w:cs="Arial"/>
        </w:rPr>
        <w:t xml:space="preserve">in </w:t>
      </w:r>
      <w:r w:rsidR="002A7F9A">
        <w:rPr>
          <w:rFonts w:ascii="Arial Narrow" w:hAnsi="Arial Narrow" w:cs="Arial"/>
        </w:rPr>
        <w:t>our</w:t>
      </w:r>
      <w:r w:rsidR="00611571">
        <w:rPr>
          <w:rFonts w:ascii="Arial Narrow" w:hAnsi="Arial Narrow" w:cs="Arial"/>
        </w:rPr>
        <w:t xml:space="preserve"> neighborhood </w:t>
      </w:r>
      <w:r w:rsidR="00630031" w:rsidRPr="00C57268">
        <w:rPr>
          <w:rFonts w:ascii="Arial Narrow" w:hAnsi="Arial Narrow" w:cs="Arial"/>
        </w:rPr>
        <w:t xml:space="preserve">that are nice </w:t>
      </w:r>
      <w:r w:rsidR="008D4E36">
        <w:rPr>
          <w:rFonts w:ascii="Arial Narrow" w:hAnsi="Arial Narrow" w:cs="Arial"/>
        </w:rPr>
        <w:t>for my child to look at</w:t>
      </w:r>
      <w:r w:rsidR="00DA4100" w:rsidRPr="00DA4100">
        <w:rPr>
          <w:rFonts w:ascii="Arial Narrow" w:hAnsi="Arial Narrow" w:cs="Arial"/>
          <w:u w:val="single"/>
        </w:rPr>
        <w:t>.</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ab/>
        <w:t>1</w:t>
      </w:r>
      <w:r w:rsidRPr="00C57268">
        <w:rPr>
          <w:rFonts w:ascii="Arial Narrow" w:hAnsi="Arial Narrow" w:cs="Arial"/>
          <w:sz w:val="24"/>
          <w:szCs w:val="24"/>
        </w:rPr>
        <w:tab/>
      </w:r>
      <w:r w:rsidRPr="00C57268">
        <w:rPr>
          <w:rFonts w:ascii="Arial Narrow" w:hAnsi="Arial Narrow" w:cs="Arial"/>
          <w:sz w:val="24"/>
          <w:szCs w:val="24"/>
        </w:rPr>
        <w:tab/>
      </w:r>
      <w:r>
        <w:rPr>
          <w:rFonts w:ascii="Arial Narrow" w:hAnsi="Arial Narrow" w:cs="Arial"/>
          <w:sz w:val="24"/>
          <w:szCs w:val="24"/>
        </w:rPr>
        <w:tab/>
      </w:r>
      <w:r w:rsidRPr="00C57268">
        <w:rPr>
          <w:rFonts w:ascii="Arial Narrow" w:hAnsi="Arial Narrow" w:cs="Arial"/>
          <w:sz w:val="24"/>
          <w:szCs w:val="24"/>
        </w:rPr>
        <w:t>2</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3</w:t>
      </w:r>
      <w:r w:rsidRPr="00C57268">
        <w:rPr>
          <w:rFonts w:ascii="Arial Narrow" w:hAnsi="Arial Narrow" w:cs="Arial"/>
          <w:sz w:val="24"/>
          <w:szCs w:val="24"/>
        </w:rPr>
        <w:tab/>
      </w:r>
      <w:r w:rsidRPr="00C57268">
        <w:rPr>
          <w:rFonts w:ascii="Arial Narrow" w:hAnsi="Arial Narrow" w:cs="Arial"/>
          <w:sz w:val="24"/>
          <w:szCs w:val="24"/>
        </w:rPr>
        <w:tab/>
      </w:r>
      <w:r w:rsidRPr="00C57268">
        <w:rPr>
          <w:rFonts w:ascii="Arial Narrow" w:hAnsi="Arial Narrow" w:cs="Arial"/>
          <w:sz w:val="24"/>
          <w:szCs w:val="24"/>
        </w:rPr>
        <w:tab/>
        <w:t>4</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strongly</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somewhat</w:t>
      </w:r>
      <w:r w:rsidRPr="00C57268">
        <w:rPr>
          <w:rFonts w:ascii="Arial Narrow" w:hAnsi="Arial Narrow" w:cs="Arial"/>
          <w:sz w:val="24"/>
          <w:szCs w:val="24"/>
        </w:rPr>
        <w:tab/>
      </w:r>
      <w:r w:rsidRPr="00C57268">
        <w:rPr>
          <w:rFonts w:ascii="Arial Narrow" w:hAnsi="Arial Narrow" w:cs="Arial"/>
          <w:sz w:val="24"/>
          <w:szCs w:val="24"/>
        </w:rPr>
        <w:tab/>
        <w:t xml:space="preserve">        strongly</w:t>
      </w:r>
    </w:p>
    <w:p w:rsidR="00C57268" w:rsidRPr="00C57268" w:rsidRDefault="00C57268" w:rsidP="00C57268">
      <w:pPr>
        <w:pStyle w:val="HTMLBody"/>
        <w:ind w:left="720"/>
        <w:rPr>
          <w:rFonts w:ascii="Arial Narrow" w:hAnsi="Arial Narrow" w:cs="Arial"/>
          <w:sz w:val="24"/>
          <w:szCs w:val="24"/>
        </w:rPr>
      </w:pPr>
      <w:r w:rsidRPr="00C57268">
        <w:rPr>
          <w:rFonts w:ascii="Arial Narrow" w:hAnsi="Arial Narrow" w:cs="Arial"/>
          <w:sz w:val="24"/>
          <w:szCs w:val="24"/>
        </w:rPr>
        <w:t xml:space="preserve">        disagree</w:t>
      </w:r>
      <w:r w:rsidRPr="00C57268">
        <w:rPr>
          <w:rFonts w:ascii="Arial Narrow" w:hAnsi="Arial Narrow" w:cs="Arial"/>
          <w:sz w:val="24"/>
          <w:szCs w:val="24"/>
        </w:rPr>
        <w:tab/>
        <w:t xml:space="preserve">       </w:t>
      </w:r>
      <w:r>
        <w:rPr>
          <w:rFonts w:ascii="Arial Narrow" w:hAnsi="Arial Narrow" w:cs="Arial"/>
          <w:sz w:val="24"/>
          <w:szCs w:val="24"/>
        </w:rPr>
        <w:tab/>
        <w:t xml:space="preserve">       </w:t>
      </w:r>
      <w:r w:rsidRPr="00C57268">
        <w:rPr>
          <w:rFonts w:ascii="Arial Narrow" w:hAnsi="Arial Narrow" w:cs="Arial"/>
          <w:sz w:val="24"/>
          <w:szCs w:val="24"/>
        </w:rPr>
        <w:t>disagree</w:t>
      </w:r>
      <w:r w:rsidRPr="00C57268">
        <w:rPr>
          <w:rFonts w:ascii="Arial Narrow" w:hAnsi="Arial Narrow" w:cs="Arial"/>
          <w:sz w:val="24"/>
          <w:szCs w:val="24"/>
        </w:rPr>
        <w:tab/>
      </w:r>
      <w:r w:rsidRPr="00C57268">
        <w:rPr>
          <w:rFonts w:ascii="Arial Narrow" w:hAnsi="Arial Narrow" w:cs="Arial"/>
          <w:sz w:val="24"/>
          <w:szCs w:val="24"/>
        </w:rPr>
        <w:tab/>
        <w:t xml:space="preserve">         agree</w:t>
      </w:r>
      <w:r w:rsidRPr="00C57268">
        <w:rPr>
          <w:rFonts w:ascii="Arial Narrow" w:hAnsi="Arial Narrow" w:cs="Arial"/>
          <w:sz w:val="24"/>
          <w:szCs w:val="24"/>
        </w:rPr>
        <w:tab/>
      </w:r>
      <w:r w:rsidRPr="00C57268">
        <w:rPr>
          <w:rFonts w:ascii="Arial Narrow" w:hAnsi="Arial Narrow" w:cs="Arial"/>
          <w:sz w:val="24"/>
          <w:szCs w:val="24"/>
        </w:rPr>
        <w:tab/>
        <w:t xml:space="preserve">          agree</w:t>
      </w:r>
    </w:p>
    <w:p w:rsidR="006D6F48" w:rsidRPr="00C57268" w:rsidRDefault="006D6F48" w:rsidP="00630031">
      <w:pPr>
        <w:pStyle w:val="HTMLBody"/>
        <w:ind w:hanging="540"/>
        <w:rPr>
          <w:rFonts w:ascii="Arial Narrow" w:hAnsi="Arial Narrow" w:cs="Arial"/>
          <w:b/>
          <w:i/>
          <w:sz w:val="24"/>
          <w:szCs w:val="24"/>
        </w:rPr>
      </w:pPr>
    </w:p>
    <w:p w:rsidR="00630031" w:rsidRPr="00C57268" w:rsidRDefault="00630031" w:rsidP="00630031">
      <w:pPr>
        <w:pStyle w:val="HTMLBody"/>
        <w:ind w:hanging="540"/>
        <w:rPr>
          <w:rFonts w:ascii="Arial Narrow" w:hAnsi="Arial Narrow" w:cs="Arial"/>
          <w:b/>
          <w:i/>
          <w:sz w:val="24"/>
          <w:szCs w:val="24"/>
        </w:rPr>
      </w:pPr>
      <w:r w:rsidRPr="00C57268">
        <w:rPr>
          <w:rFonts w:ascii="Arial Narrow" w:hAnsi="Arial Narrow" w:cs="Arial"/>
          <w:b/>
          <w:i/>
          <w:sz w:val="24"/>
          <w:szCs w:val="24"/>
        </w:rPr>
        <w:t>Distance to Locations</w:t>
      </w:r>
    </w:p>
    <w:tbl>
      <w:tblPr>
        <w:tblW w:w="105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55"/>
        <w:gridCol w:w="798"/>
        <w:gridCol w:w="798"/>
        <w:gridCol w:w="798"/>
        <w:gridCol w:w="781"/>
        <w:gridCol w:w="821"/>
      </w:tblGrid>
      <w:tr w:rsidR="00630031" w:rsidRPr="00C57268" w:rsidTr="00355B8B">
        <w:trPr>
          <w:trHeight w:hRule="exact" w:val="784"/>
        </w:trPr>
        <w:tc>
          <w:tcPr>
            <w:tcW w:w="10521" w:type="dxa"/>
            <w:gridSpan w:val="7"/>
            <w:shd w:val="clear" w:color="auto" w:fill="E6E6E6"/>
          </w:tcPr>
          <w:p w:rsidR="00630031" w:rsidRPr="00C57268" w:rsidRDefault="00630031" w:rsidP="00630031">
            <w:pPr>
              <w:spacing w:before="80"/>
              <w:rPr>
                <w:rFonts w:ascii="Arial Narrow" w:hAnsi="Arial Narrow" w:cs="Arial"/>
              </w:rPr>
            </w:pPr>
            <w:r w:rsidRPr="00C57268">
              <w:rPr>
                <w:rFonts w:ascii="Arial Narrow" w:hAnsi="Arial Narrow" w:cs="Arial"/>
              </w:rPr>
              <w:t xml:space="preserve">About how long would it take </w:t>
            </w:r>
            <w:r w:rsidRPr="00C57268">
              <w:rPr>
                <w:rFonts w:ascii="Arial Narrow" w:hAnsi="Arial Narrow" w:cs="Arial"/>
                <w:b/>
              </w:rPr>
              <w:t>you</w:t>
            </w:r>
            <w:r w:rsidRPr="00C57268">
              <w:rPr>
                <w:rFonts w:ascii="Arial Narrow" w:hAnsi="Arial Narrow" w:cs="Arial"/>
              </w:rPr>
              <w:t xml:space="preserve"> to </w:t>
            </w:r>
            <w:r w:rsidRPr="00C57268">
              <w:rPr>
                <w:rFonts w:ascii="Arial Narrow" w:hAnsi="Arial Narrow" w:cs="Arial"/>
                <w:u w:val="single"/>
              </w:rPr>
              <w:t>walk</w:t>
            </w:r>
            <w:r w:rsidRPr="00C57268">
              <w:rPr>
                <w:rFonts w:ascii="Arial Narrow" w:hAnsi="Arial Narrow" w:cs="Arial"/>
              </w:rPr>
              <w:t xml:space="preserve"> from your home to the </w:t>
            </w:r>
            <w:r w:rsidRPr="00C57268">
              <w:rPr>
                <w:rFonts w:ascii="Arial Narrow" w:hAnsi="Arial Narrow" w:cs="Arial"/>
                <w:u w:val="single"/>
              </w:rPr>
              <w:t>nearest</w:t>
            </w:r>
            <w:r w:rsidRPr="00C57268">
              <w:rPr>
                <w:rFonts w:ascii="Arial Narrow" w:hAnsi="Arial Narrow" w:cs="Arial"/>
              </w:rPr>
              <w:t xml:space="preserve"> places listed below?  Please circle the time it would take you to walk to each place, regardless of whether you or your child go there.</w:t>
            </w:r>
          </w:p>
        </w:tc>
      </w:tr>
      <w:tr w:rsidR="00630031" w:rsidRPr="00C57268" w:rsidTr="00355B8B">
        <w:tc>
          <w:tcPr>
            <w:tcW w:w="5670" w:type="dxa"/>
          </w:tcPr>
          <w:p w:rsidR="00630031" w:rsidRPr="00C57268" w:rsidRDefault="00630031" w:rsidP="00630031">
            <w:pPr>
              <w:rPr>
                <w:rFonts w:ascii="Arial Narrow" w:hAnsi="Arial Narrow" w:cs="Arial"/>
                <w:b/>
              </w:rPr>
            </w:pPr>
          </w:p>
        </w:tc>
        <w:tc>
          <w:tcPr>
            <w:tcW w:w="855" w:type="dxa"/>
          </w:tcPr>
          <w:p w:rsidR="00630031" w:rsidRPr="00C57268" w:rsidRDefault="00630031" w:rsidP="00355B8B">
            <w:pPr>
              <w:ind w:right="-67"/>
              <w:jc w:val="center"/>
              <w:rPr>
                <w:rFonts w:ascii="Arial Narrow" w:hAnsi="Arial Narrow" w:cs="Arial"/>
              </w:rPr>
            </w:pPr>
            <w:r w:rsidRPr="00C57268">
              <w:rPr>
                <w:rFonts w:ascii="Arial Narrow" w:hAnsi="Arial Narrow" w:cs="Arial"/>
              </w:rPr>
              <w:t>1-5       min</w:t>
            </w:r>
          </w:p>
        </w:tc>
        <w:tc>
          <w:tcPr>
            <w:tcW w:w="798" w:type="dxa"/>
          </w:tcPr>
          <w:p w:rsidR="00630031" w:rsidRPr="00C57268" w:rsidRDefault="00630031" w:rsidP="00630031">
            <w:pPr>
              <w:jc w:val="center"/>
              <w:rPr>
                <w:rFonts w:ascii="Arial Narrow" w:hAnsi="Arial Narrow" w:cs="Arial"/>
              </w:rPr>
            </w:pPr>
            <w:r w:rsidRPr="00C57268">
              <w:rPr>
                <w:rFonts w:ascii="Arial Narrow" w:hAnsi="Arial Narrow" w:cs="Arial"/>
              </w:rPr>
              <w:t>6-10 min</w:t>
            </w:r>
          </w:p>
        </w:tc>
        <w:tc>
          <w:tcPr>
            <w:tcW w:w="798" w:type="dxa"/>
          </w:tcPr>
          <w:p w:rsidR="00630031" w:rsidRPr="00C57268" w:rsidRDefault="00630031" w:rsidP="00630031">
            <w:pPr>
              <w:ind w:right="-44" w:hanging="75"/>
              <w:jc w:val="center"/>
              <w:rPr>
                <w:rFonts w:ascii="Arial Narrow" w:hAnsi="Arial Narrow" w:cs="Arial"/>
              </w:rPr>
            </w:pPr>
            <w:r w:rsidRPr="00C57268">
              <w:rPr>
                <w:rFonts w:ascii="Arial Narrow" w:hAnsi="Arial Narrow" w:cs="Arial"/>
              </w:rPr>
              <w:t>11-20 min</w:t>
            </w:r>
          </w:p>
        </w:tc>
        <w:tc>
          <w:tcPr>
            <w:tcW w:w="798" w:type="dxa"/>
          </w:tcPr>
          <w:p w:rsidR="00630031" w:rsidRPr="00C57268" w:rsidRDefault="00630031" w:rsidP="00630031">
            <w:pPr>
              <w:ind w:hanging="58"/>
              <w:jc w:val="center"/>
              <w:rPr>
                <w:rFonts w:ascii="Arial Narrow" w:hAnsi="Arial Narrow" w:cs="Arial"/>
              </w:rPr>
            </w:pPr>
            <w:r w:rsidRPr="00C57268">
              <w:rPr>
                <w:rFonts w:ascii="Arial Narrow" w:hAnsi="Arial Narrow" w:cs="Arial"/>
              </w:rPr>
              <w:t>21-30 min</w:t>
            </w:r>
          </w:p>
        </w:tc>
        <w:tc>
          <w:tcPr>
            <w:tcW w:w="781" w:type="dxa"/>
          </w:tcPr>
          <w:p w:rsidR="00630031" w:rsidRPr="00C57268" w:rsidRDefault="00630031" w:rsidP="00630031">
            <w:pPr>
              <w:jc w:val="center"/>
              <w:rPr>
                <w:rFonts w:ascii="Arial Narrow" w:hAnsi="Arial Narrow" w:cs="Arial"/>
              </w:rPr>
            </w:pPr>
            <w:r w:rsidRPr="00C57268">
              <w:rPr>
                <w:rFonts w:ascii="Arial Narrow" w:hAnsi="Arial Narrow" w:cs="Arial"/>
              </w:rPr>
              <w:t xml:space="preserve">31+ min </w:t>
            </w:r>
          </w:p>
        </w:tc>
        <w:tc>
          <w:tcPr>
            <w:tcW w:w="821" w:type="dxa"/>
          </w:tcPr>
          <w:p w:rsidR="00630031" w:rsidRPr="00C57268" w:rsidRDefault="00630031" w:rsidP="00630031">
            <w:pPr>
              <w:ind w:left="-55" w:right="-19" w:hanging="55"/>
              <w:jc w:val="center"/>
              <w:rPr>
                <w:rFonts w:ascii="Arial Narrow" w:hAnsi="Arial Narrow" w:cs="Arial"/>
              </w:rPr>
            </w:pPr>
            <w:r w:rsidRPr="00C57268">
              <w:rPr>
                <w:rFonts w:ascii="Arial Narrow" w:hAnsi="Arial Narrow" w:cs="Arial"/>
              </w:rPr>
              <w:t>Don’t know</w:t>
            </w:r>
          </w:p>
        </w:tc>
      </w:tr>
      <w:tr w:rsidR="00630031" w:rsidRPr="00C57268" w:rsidTr="00355B8B">
        <w:trPr>
          <w:trHeight w:hRule="exact" w:val="595"/>
        </w:trPr>
        <w:tc>
          <w:tcPr>
            <w:tcW w:w="5670" w:type="dxa"/>
            <w:vAlign w:val="center"/>
          </w:tcPr>
          <w:p w:rsidR="00630031" w:rsidRPr="00C57268" w:rsidRDefault="00C63FF4" w:rsidP="00630031">
            <w:pPr>
              <w:ind w:left="375" w:right="-56" w:hanging="375"/>
              <w:rPr>
                <w:rFonts w:ascii="Arial Narrow" w:hAnsi="Arial Narrow" w:cs="Arial"/>
              </w:rPr>
            </w:pPr>
            <w:r w:rsidRPr="00C57268">
              <w:rPr>
                <w:rFonts w:ascii="Arial Narrow" w:hAnsi="Arial Narrow" w:cs="Arial"/>
              </w:rPr>
              <w:t>P_LD_</w:t>
            </w:r>
            <w:r w:rsidR="00630031" w:rsidRPr="00C57268">
              <w:rPr>
                <w:rFonts w:ascii="Arial Narrow" w:hAnsi="Arial Narrow" w:cs="Arial"/>
              </w:rPr>
              <w:t>1. Convenience/corner store/small grocery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2. Supermarket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3. Laundry or dry cleaners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4. Library</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5. Post office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6. Bank/credit union</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7. Pharmacy/drug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8. Any school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9. Your child’s school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10. Fast food restaurant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11. Coffee place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504"/>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12. Non-fast food restaurant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550"/>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13. Swimming pool</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vAlign w:val="center"/>
          </w:tcPr>
          <w:p w:rsidR="00630031" w:rsidRPr="00C57268" w:rsidRDefault="00C63FF4" w:rsidP="00630031">
            <w:pPr>
              <w:rPr>
                <w:rFonts w:ascii="Arial Narrow" w:hAnsi="Arial Narrow" w:cs="Arial"/>
              </w:rPr>
            </w:pPr>
            <w:r w:rsidRPr="00C57268">
              <w:rPr>
                <w:rFonts w:ascii="Arial Narrow" w:hAnsi="Arial Narrow" w:cs="Arial"/>
              </w:rPr>
              <w:t>P_LD_</w:t>
            </w:r>
            <w:r w:rsidR="00630031" w:rsidRPr="00C57268">
              <w:rPr>
                <w:rFonts w:ascii="Arial Narrow" w:hAnsi="Arial Narrow" w:cs="Arial"/>
              </w:rPr>
              <w:t>14. Bus, subway or train stop</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793"/>
        </w:trPr>
        <w:tc>
          <w:tcPr>
            <w:tcW w:w="5670" w:type="dxa"/>
            <w:vAlign w:val="center"/>
          </w:tcPr>
          <w:p w:rsidR="00630031" w:rsidRPr="00C57268" w:rsidRDefault="00C63FF4" w:rsidP="00355B8B">
            <w:pPr>
              <w:pStyle w:val="HTMLBody"/>
              <w:ind w:left="882" w:hanging="882"/>
              <w:rPr>
                <w:rFonts w:ascii="Arial Narrow" w:hAnsi="Arial Narrow" w:cs="Arial"/>
                <w:sz w:val="24"/>
                <w:szCs w:val="24"/>
              </w:rPr>
            </w:pPr>
            <w:r w:rsidRPr="00C57268">
              <w:rPr>
                <w:rFonts w:ascii="Arial Narrow" w:hAnsi="Arial Narrow" w:cs="Arial"/>
                <w:sz w:val="24"/>
                <w:szCs w:val="24"/>
              </w:rPr>
              <w:t>P_LD_</w:t>
            </w:r>
            <w:r w:rsidR="00630031" w:rsidRPr="00C57268">
              <w:rPr>
                <w:rFonts w:ascii="Arial Narrow" w:hAnsi="Arial Narrow" w:cs="Arial"/>
                <w:sz w:val="24"/>
                <w:szCs w:val="24"/>
              </w:rPr>
              <w:t>15. Indoor recreation or exercise facility (public or private; YMCA/Boys &amp; Girls Club, dance, martial arts)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16. clothing 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17. bookstore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18. video/DVD store or kiosk/machine</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19. public open space (not a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20. Beach, lake, river or creek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21. Bike/hiking/walking trails, paths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670"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22. Basketball court</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82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bl>
    <w:p w:rsidR="00C57268" w:rsidRDefault="00C57268">
      <w:r>
        <w:br w:type="page"/>
      </w:r>
    </w:p>
    <w:tbl>
      <w:tblPr>
        <w:tblW w:w="1045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9"/>
        <w:gridCol w:w="855"/>
        <w:gridCol w:w="798"/>
        <w:gridCol w:w="798"/>
        <w:gridCol w:w="798"/>
        <w:gridCol w:w="781"/>
        <w:gridCol w:w="929"/>
      </w:tblGrid>
      <w:tr w:rsidR="00630031" w:rsidRPr="00C57268" w:rsidTr="00630031">
        <w:tc>
          <w:tcPr>
            <w:tcW w:w="5499" w:type="dxa"/>
          </w:tcPr>
          <w:p w:rsidR="00630031" w:rsidRPr="00C57268" w:rsidRDefault="00C63FF4" w:rsidP="00355B8B">
            <w:pPr>
              <w:ind w:left="882" w:right="-120" w:hanging="882"/>
              <w:rPr>
                <w:rFonts w:ascii="Arial Narrow" w:hAnsi="Arial Narrow" w:cs="Arial"/>
              </w:rPr>
            </w:pPr>
            <w:r w:rsidRPr="00C57268">
              <w:rPr>
                <w:rFonts w:ascii="Arial Narrow" w:hAnsi="Arial Narrow" w:cs="Arial"/>
              </w:rPr>
              <w:t>P_LD_</w:t>
            </w:r>
            <w:r w:rsidR="00630031" w:rsidRPr="00C57268">
              <w:rPr>
                <w:rFonts w:ascii="Arial Narrow" w:hAnsi="Arial Narrow" w:cs="Arial"/>
              </w:rPr>
              <w:t xml:space="preserve">23. Other playing fields/courts (e.g., soccer, skate </w:t>
            </w:r>
            <w:r w:rsidR="00355B8B">
              <w:rPr>
                <w:rFonts w:ascii="Arial Narrow" w:hAnsi="Arial Narrow" w:cs="Arial"/>
              </w:rPr>
              <w:t xml:space="preserve">   </w:t>
            </w:r>
            <w:r w:rsidR="00630031" w:rsidRPr="00C57268">
              <w:rPr>
                <w:rFonts w:ascii="Arial Narrow" w:hAnsi="Arial Narrow" w:cs="Arial"/>
              </w:rPr>
              <w:t>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24. Small public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25. Large public park</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355B8B">
        <w:trPr>
          <w:trHeight w:hRule="exact" w:val="432"/>
        </w:trPr>
        <w:tc>
          <w:tcPr>
            <w:tcW w:w="5499" w:type="dxa"/>
          </w:tcPr>
          <w:p w:rsidR="00630031" w:rsidRPr="00C57268" w:rsidRDefault="00C63FF4" w:rsidP="00630031">
            <w:pPr>
              <w:spacing w:before="60"/>
              <w:ind w:left="374" w:hanging="374"/>
              <w:rPr>
                <w:rFonts w:ascii="Arial Narrow" w:hAnsi="Arial Narrow" w:cs="Arial"/>
              </w:rPr>
            </w:pPr>
            <w:r w:rsidRPr="00C57268">
              <w:rPr>
                <w:rFonts w:ascii="Arial Narrow" w:hAnsi="Arial Narrow" w:cs="Arial"/>
              </w:rPr>
              <w:t>P_LD_</w:t>
            </w:r>
            <w:r w:rsidR="00630031" w:rsidRPr="00C57268">
              <w:rPr>
                <w:rFonts w:ascii="Arial Narrow" w:hAnsi="Arial Narrow" w:cs="Arial"/>
              </w:rPr>
              <w:t>26. School with available recreation facilities</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r w:rsidR="00630031" w:rsidRPr="00C57268" w:rsidTr="00630031">
        <w:trPr>
          <w:trHeight w:hRule="exact" w:val="432"/>
        </w:trPr>
        <w:tc>
          <w:tcPr>
            <w:tcW w:w="5499" w:type="dxa"/>
            <w:vAlign w:val="center"/>
          </w:tcPr>
          <w:p w:rsidR="00630031" w:rsidRPr="00C57268" w:rsidRDefault="00C63FF4" w:rsidP="00630031">
            <w:pPr>
              <w:spacing w:before="80"/>
              <w:ind w:left="374" w:hanging="374"/>
              <w:rPr>
                <w:rFonts w:ascii="Arial Narrow" w:hAnsi="Arial Narrow" w:cs="Arial"/>
                <w:u w:val="single"/>
              </w:rPr>
            </w:pPr>
            <w:r w:rsidRPr="00C57268">
              <w:rPr>
                <w:rFonts w:ascii="Arial Narrow" w:hAnsi="Arial Narrow" w:cs="Arial"/>
              </w:rPr>
              <w:t>P_LD_</w:t>
            </w:r>
            <w:r w:rsidR="000217F2">
              <w:rPr>
                <w:rFonts w:ascii="Arial Narrow" w:hAnsi="Arial Narrow" w:cs="Arial"/>
                <w:noProof/>
              </w:rPr>
              <mc:AlternateContent>
                <mc:Choice Requires="wps">
                  <w:drawing>
                    <wp:anchor distT="0" distB="0" distL="114300" distR="114300" simplePos="0" relativeHeight="251658240" behindDoc="0" locked="0" layoutInCell="1" allowOverlap="1">
                      <wp:simplePos x="0" y="0"/>
                      <wp:positionH relativeFrom="column">
                        <wp:posOffset>744855</wp:posOffset>
                      </wp:positionH>
                      <wp:positionV relativeFrom="paragraph">
                        <wp:posOffset>231140</wp:posOffset>
                      </wp:positionV>
                      <wp:extent cx="2057400" cy="0"/>
                      <wp:effectExtent l="11430" t="12065" r="7620" b="6985"/>
                      <wp:wrapNone/>
                      <wp:docPr id="104180655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4BEB3"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65pt,18.2pt" to="220.6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"/>
                  </w:pict>
                </mc:Fallback>
              </mc:AlternateContent>
            </w:r>
            <w:r w:rsidR="00630031" w:rsidRPr="00C57268">
              <w:rPr>
                <w:rFonts w:ascii="Arial Narrow" w:hAnsi="Arial Narrow" w:cs="Arial"/>
              </w:rPr>
              <w:t xml:space="preserve">27. Other: </w:t>
            </w:r>
          </w:p>
        </w:tc>
        <w:tc>
          <w:tcPr>
            <w:tcW w:w="855"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1</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2</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3</w:t>
            </w:r>
          </w:p>
        </w:tc>
        <w:tc>
          <w:tcPr>
            <w:tcW w:w="798"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4</w:t>
            </w:r>
          </w:p>
        </w:tc>
        <w:tc>
          <w:tcPr>
            <w:tcW w:w="781"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5</w:t>
            </w:r>
          </w:p>
        </w:tc>
        <w:tc>
          <w:tcPr>
            <w:tcW w:w="929" w:type="dxa"/>
            <w:vAlign w:val="center"/>
          </w:tcPr>
          <w:p w:rsidR="00630031" w:rsidRPr="00C57268" w:rsidRDefault="00630031" w:rsidP="00630031">
            <w:pPr>
              <w:jc w:val="center"/>
              <w:rPr>
                <w:rFonts w:ascii="Arial Narrow" w:hAnsi="Arial Narrow" w:cs="Arial"/>
              </w:rPr>
            </w:pPr>
            <w:r w:rsidRPr="00C57268">
              <w:rPr>
                <w:rFonts w:ascii="Arial Narrow" w:hAnsi="Arial Narrow" w:cs="Arial"/>
              </w:rPr>
              <w:t>8</w:t>
            </w:r>
          </w:p>
        </w:tc>
      </w:tr>
    </w:tbl>
    <w:p w:rsidR="00630031" w:rsidRPr="00C57268" w:rsidRDefault="00630031" w:rsidP="00630031">
      <w:pPr>
        <w:rPr>
          <w:rFonts w:ascii="Arial Narrow" w:hAnsi="Arial Narrow" w:cs="Arial"/>
          <w:b/>
          <w:bCs/>
          <w:i/>
        </w:rPr>
      </w:pPr>
    </w:p>
    <w:p w:rsidR="00630031" w:rsidRDefault="00630031" w:rsidP="00630031">
      <w:pPr>
        <w:ind w:hanging="540"/>
        <w:rPr>
          <w:rFonts w:ascii="Arial Narrow" w:hAnsi="Arial Narrow" w:cs="Arial"/>
          <w:b/>
        </w:rPr>
      </w:pPr>
      <w:r w:rsidRPr="00C57268">
        <w:rPr>
          <w:rFonts w:ascii="Arial Narrow" w:hAnsi="Arial Narrow" w:cs="Arial"/>
          <w:b/>
        </w:rPr>
        <w:t xml:space="preserve">Types of </w:t>
      </w:r>
      <w:r w:rsidR="00CC456F">
        <w:rPr>
          <w:rFonts w:ascii="Arial Narrow" w:hAnsi="Arial Narrow" w:cs="Arial"/>
          <w:b/>
        </w:rPr>
        <w:t xml:space="preserve">homes </w:t>
      </w:r>
      <w:r w:rsidRPr="00C57268">
        <w:rPr>
          <w:rFonts w:ascii="Arial Narrow" w:hAnsi="Arial Narrow" w:cs="Arial"/>
          <w:b/>
        </w:rPr>
        <w:t>in your neighborhood</w:t>
      </w:r>
    </w:p>
    <w:p w:rsidR="00355B8B" w:rsidRPr="00C57268" w:rsidRDefault="00CC456F" w:rsidP="00355B8B">
      <w:pPr>
        <w:pStyle w:val="HTMLBody"/>
        <w:rPr>
          <w:rFonts w:ascii="Arial Narrow" w:hAnsi="Arial Narrow" w:cs="Arial"/>
          <w:i/>
          <w:sz w:val="24"/>
          <w:szCs w:val="24"/>
        </w:rPr>
      </w:pPr>
      <w:r>
        <w:rPr>
          <w:rFonts w:ascii="Arial Narrow" w:hAnsi="Arial Narrow" w:cs="Arial"/>
          <w:i/>
          <w:sz w:val="24"/>
          <w:szCs w:val="24"/>
        </w:rPr>
        <w:t>While thinking about the places where people live in your neighborhood, please circle an answer for each of the following questions. Your neighborhood is the local area around your home, within a 10-15 minute walk in any direction.</w:t>
      </w:r>
      <w:r w:rsidR="00355B8B" w:rsidRPr="00C57268">
        <w:rPr>
          <w:rFonts w:ascii="Arial Narrow" w:hAnsi="Arial Narrow" w:cs="Arial"/>
          <w:i/>
          <w:sz w:val="24"/>
          <w:szCs w:val="24"/>
        </w:rPr>
        <w:t>.</w:t>
      </w:r>
    </w:p>
    <w:p w:rsidR="00355B8B" w:rsidRPr="00C57268" w:rsidRDefault="00355B8B" w:rsidP="00630031">
      <w:pPr>
        <w:ind w:hanging="540"/>
        <w:rPr>
          <w:rFonts w:ascii="Arial Narrow" w:hAnsi="Arial Narrow" w:cs="Arial"/>
        </w:rPr>
      </w:pPr>
    </w:p>
    <w:p w:rsidR="00630031" w:rsidRPr="00C57268" w:rsidRDefault="00C63FF4" w:rsidP="00630031">
      <w:pPr>
        <w:pStyle w:val="HTMLBody"/>
        <w:spacing w:before="120"/>
        <w:rPr>
          <w:rFonts w:ascii="Arial Narrow" w:hAnsi="Arial Narrow" w:cs="Arial"/>
          <w:i/>
          <w:sz w:val="24"/>
          <w:szCs w:val="24"/>
        </w:rPr>
      </w:pPr>
      <w:r w:rsidRPr="00C57268">
        <w:rPr>
          <w:rFonts w:ascii="Arial Narrow" w:hAnsi="Arial Narrow" w:cs="Arial"/>
          <w:sz w:val="24"/>
          <w:szCs w:val="24"/>
        </w:rPr>
        <w:t>P_RD_</w:t>
      </w:r>
      <w:r w:rsidR="00630031" w:rsidRPr="00C57268">
        <w:rPr>
          <w:rFonts w:ascii="Arial Narrow" w:hAnsi="Arial Narrow" w:cs="Arial"/>
          <w:sz w:val="24"/>
          <w:szCs w:val="24"/>
        </w:rPr>
        <w:t xml:space="preserve">1.  How common are </w:t>
      </w:r>
      <w:r w:rsidR="00DA4100" w:rsidRPr="00C821C0">
        <w:rPr>
          <w:rFonts w:ascii="Arial Narrow" w:hAnsi="Arial Narrow" w:cs="Arial"/>
          <w:sz w:val="24"/>
          <w:szCs w:val="24"/>
        </w:rPr>
        <w:t xml:space="preserve">detached single-family </w:t>
      </w:r>
      <w:r w:rsidR="006268F6" w:rsidRPr="00C57268">
        <w:rPr>
          <w:rFonts w:ascii="Arial Narrow" w:hAnsi="Arial Narrow" w:cs="Arial"/>
          <w:sz w:val="24"/>
          <w:szCs w:val="24"/>
        </w:rPr>
        <w:t>residences</w:t>
      </w:r>
      <w:r w:rsidR="00630031" w:rsidRPr="00C57268">
        <w:rPr>
          <w:rFonts w:ascii="Arial Narrow" w:hAnsi="Arial Narrow" w:cs="Arial"/>
          <w:sz w:val="24"/>
          <w:szCs w:val="24"/>
        </w:rPr>
        <w:t xml:space="preserve"> in your neighborhood?</w:t>
      </w:r>
    </w:p>
    <w:p w:rsidR="00630031" w:rsidRPr="00C57268" w:rsidRDefault="00630031" w:rsidP="00630031">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sidR="00355B8B">
        <w:rPr>
          <w:rFonts w:ascii="Arial Narrow" w:hAnsi="Arial Narrow" w:cs="Arial"/>
          <w:iCs/>
          <w:sz w:val="24"/>
          <w:szCs w:val="24"/>
        </w:rPr>
        <w:t xml:space="preserve">  </w:t>
      </w:r>
      <w:r w:rsidRPr="00C57268">
        <w:rPr>
          <w:rFonts w:ascii="Arial Narrow" w:hAnsi="Arial Narrow" w:cs="Arial"/>
          <w:iCs/>
          <w:sz w:val="24"/>
          <w:szCs w:val="24"/>
        </w:rPr>
        <w:t xml:space="preserve">  </w:t>
      </w:r>
      <w:r w:rsidR="00C57268">
        <w:rPr>
          <w:rFonts w:ascii="Arial Narrow" w:hAnsi="Arial Narrow" w:cs="Arial"/>
          <w:iCs/>
          <w:sz w:val="24"/>
          <w:szCs w:val="24"/>
        </w:rPr>
        <w:tab/>
      </w: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sidR="00C57268">
        <w:rPr>
          <w:rFonts w:ascii="Arial Narrow" w:hAnsi="Arial Narrow" w:cs="Arial"/>
          <w:iCs/>
          <w:sz w:val="24"/>
          <w:szCs w:val="24"/>
        </w:rPr>
        <w:tab/>
      </w:r>
      <w:r w:rsidR="00CB6789">
        <w:rPr>
          <w:rFonts w:ascii="Arial Narrow" w:hAnsi="Arial Narrow" w:cs="Arial"/>
          <w:iCs/>
          <w:sz w:val="24"/>
          <w:szCs w:val="24"/>
        </w:rPr>
        <w:t xml:space="preserve">  </w:t>
      </w:r>
      <w:r w:rsidRPr="00C57268">
        <w:rPr>
          <w:rFonts w:ascii="Arial Narrow" w:hAnsi="Arial Narrow" w:cs="Arial"/>
          <w:iCs/>
          <w:sz w:val="24"/>
          <w:szCs w:val="24"/>
        </w:rPr>
        <w:t xml:space="preserve">4                   </w:t>
      </w:r>
      <w:r w:rsidR="00C57268">
        <w:rPr>
          <w:rFonts w:ascii="Arial Narrow" w:hAnsi="Arial Narrow" w:cs="Arial"/>
          <w:iCs/>
          <w:sz w:val="24"/>
          <w:szCs w:val="24"/>
        </w:rPr>
        <w:t xml:space="preserve">    </w:t>
      </w:r>
      <w:r w:rsidRPr="00C57268">
        <w:rPr>
          <w:rFonts w:ascii="Arial Narrow" w:hAnsi="Arial Narrow" w:cs="Arial"/>
          <w:iCs/>
          <w:sz w:val="24"/>
          <w:szCs w:val="24"/>
        </w:rPr>
        <w:t>5</w:t>
      </w:r>
    </w:p>
    <w:p w:rsidR="00630031" w:rsidRPr="00C57268" w:rsidRDefault="00355B8B" w:rsidP="00630031">
      <w:pPr>
        <w:pStyle w:val="HTMLBody"/>
        <w:ind w:firstLine="720"/>
        <w:rPr>
          <w:rFonts w:ascii="Arial Narrow" w:hAnsi="Arial Narrow" w:cs="Arial"/>
          <w:sz w:val="24"/>
          <w:szCs w:val="24"/>
        </w:rPr>
      </w:pPr>
      <w:r>
        <w:rPr>
          <w:rFonts w:ascii="Arial Narrow" w:hAnsi="Arial Narrow" w:cs="Arial"/>
          <w:sz w:val="24"/>
          <w:szCs w:val="24"/>
        </w:rPr>
        <w:t xml:space="preserve">    </w:t>
      </w:r>
      <w:r w:rsidR="00630031" w:rsidRPr="00C57268">
        <w:rPr>
          <w:rFonts w:ascii="Arial Narrow" w:hAnsi="Arial Narrow" w:cs="Arial"/>
          <w:sz w:val="24"/>
          <w:szCs w:val="24"/>
        </w:rPr>
        <w:t>None</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630031"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630031" w:rsidRPr="00C57268">
        <w:rPr>
          <w:rFonts w:ascii="Arial Narrow" w:hAnsi="Arial Narrow" w:cs="Arial"/>
          <w:sz w:val="24"/>
          <w:szCs w:val="24"/>
        </w:rPr>
        <w:t>Some</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630031" w:rsidRPr="00C57268">
        <w:rPr>
          <w:rFonts w:ascii="Arial Narrow" w:hAnsi="Arial Narrow" w:cs="Arial"/>
          <w:sz w:val="24"/>
          <w:szCs w:val="24"/>
        </w:rPr>
        <w:t xml:space="preserve"> </w:t>
      </w:r>
      <w:r w:rsidR="00CB6789">
        <w:rPr>
          <w:rFonts w:ascii="Arial Narrow" w:hAnsi="Arial Narrow" w:cs="Arial"/>
          <w:sz w:val="24"/>
          <w:szCs w:val="24"/>
        </w:rPr>
        <w:t xml:space="preserve">  </w:t>
      </w:r>
      <w:r w:rsidR="00630031" w:rsidRPr="00C57268">
        <w:rPr>
          <w:rFonts w:ascii="Arial Narrow" w:hAnsi="Arial Narrow" w:cs="Arial"/>
          <w:sz w:val="24"/>
          <w:szCs w:val="24"/>
        </w:rPr>
        <w:t>Most</w:t>
      </w:r>
      <w:r w:rsidR="00630031"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630031" w:rsidRPr="00C57268">
        <w:rPr>
          <w:rFonts w:ascii="Arial Narrow" w:hAnsi="Arial Narrow" w:cs="Arial"/>
          <w:sz w:val="24"/>
          <w:szCs w:val="24"/>
        </w:rPr>
        <w:t>All</w:t>
      </w:r>
    </w:p>
    <w:p w:rsidR="00630031" w:rsidRPr="00C57268" w:rsidRDefault="00630031" w:rsidP="00630031">
      <w:pPr>
        <w:pStyle w:val="HTMLBody"/>
        <w:rPr>
          <w:rFonts w:ascii="Arial Narrow" w:hAnsi="Arial Narrow" w:cs="Arial"/>
          <w:sz w:val="24"/>
          <w:szCs w:val="24"/>
        </w:rPr>
      </w:pPr>
    </w:p>
    <w:p w:rsidR="00630031" w:rsidRPr="00C57268" w:rsidRDefault="00C63FF4" w:rsidP="00630031">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2.  How common are multi-family houses of</w:t>
      </w:r>
      <w:r w:rsidR="006268F6" w:rsidRPr="00C57268">
        <w:rPr>
          <w:rFonts w:ascii="Arial Narrow" w:hAnsi="Arial Narrow" w:cs="Arial"/>
          <w:sz w:val="24"/>
          <w:szCs w:val="24"/>
        </w:rPr>
        <w:t xml:space="preserve"> 1-3 stories</w:t>
      </w:r>
      <w:r w:rsidR="00630031" w:rsidRPr="00C57268">
        <w:rPr>
          <w:rFonts w:ascii="Arial Narrow" w:hAnsi="Arial Narrow" w:cs="Arial"/>
          <w:sz w:val="24"/>
          <w:szCs w:val="24"/>
        </w:rPr>
        <w:t xml:space="preserve">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00CB6789">
        <w:rPr>
          <w:rFonts w:ascii="Arial Narrow" w:hAnsi="Arial Narrow" w:cs="Arial"/>
          <w:iCs/>
          <w:sz w:val="24"/>
          <w:szCs w:val="24"/>
        </w:rPr>
        <w:t xml:space="preserve"> </w:t>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w:t>
      </w:r>
      <w:r w:rsidR="00CB6789">
        <w:rPr>
          <w:rFonts w:ascii="Arial Narrow" w:hAnsi="Arial Narrow" w:cs="Arial"/>
          <w:sz w:val="24"/>
          <w:szCs w:val="24"/>
        </w:rPr>
        <w:t xml:space="preserve"> </w:t>
      </w:r>
      <w:r w:rsidR="00C57268" w:rsidRPr="00C57268">
        <w:rPr>
          <w:rFonts w:ascii="Arial Narrow" w:hAnsi="Arial Narrow" w:cs="Arial"/>
          <w:sz w:val="24"/>
          <w:szCs w:val="24"/>
        </w:rPr>
        <w:t>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30031" w:rsidRPr="00C57268" w:rsidRDefault="00630031" w:rsidP="00630031">
      <w:pPr>
        <w:pStyle w:val="HTMLBody"/>
        <w:rPr>
          <w:rFonts w:ascii="Arial Narrow" w:hAnsi="Arial Narrow" w:cs="Arial"/>
          <w:sz w:val="24"/>
          <w:szCs w:val="24"/>
        </w:rPr>
      </w:pPr>
    </w:p>
    <w:p w:rsidR="00992EF0" w:rsidRPr="00C57268" w:rsidRDefault="00C63FF4" w:rsidP="00992EF0">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 xml:space="preserve">3.  How common are multi-family houses of 4-6 </w:t>
      </w:r>
      <w:r w:rsidR="00C821C0" w:rsidRPr="00C57268">
        <w:rPr>
          <w:rFonts w:ascii="Arial Narrow" w:hAnsi="Arial Narrow" w:cs="Arial"/>
          <w:sz w:val="24"/>
          <w:szCs w:val="24"/>
        </w:rPr>
        <w:t xml:space="preserve">stories </w:t>
      </w:r>
      <w:r w:rsidR="00C821C0">
        <w:rPr>
          <w:rFonts w:ascii="Arial Narrow" w:hAnsi="Arial Narrow" w:cs="Arial"/>
          <w:sz w:val="24"/>
          <w:szCs w:val="24"/>
        </w:rPr>
        <w:t>in</w:t>
      </w:r>
      <w:r w:rsidR="00992EF0" w:rsidRPr="00C57268">
        <w:rPr>
          <w:rFonts w:ascii="Arial Narrow" w:hAnsi="Arial Narrow" w:cs="Arial"/>
          <w:sz w:val="24"/>
          <w:szCs w:val="24"/>
        </w:rPr>
        <w:t xml:space="preserve">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2           </w:t>
      </w:r>
      <w:r w:rsidRPr="00C57268">
        <w:rPr>
          <w:rFonts w:ascii="Arial Narrow" w:hAnsi="Arial Narrow" w:cs="Arial"/>
          <w:iCs/>
          <w:sz w:val="24"/>
          <w:szCs w:val="24"/>
        </w:rPr>
        <w:tab/>
        <w:t xml:space="preserve">    3                  </w:t>
      </w:r>
      <w:r w:rsidR="00CB6789">
        <w:rPr>
          <w:rFonts w:ascii="Arial Narrow" w:hAnsi="Arial Narrow" w:cs="Arial"/>
          <w:iCs/>
          <w:sz w:val="24"/>
          <w:szCs w:val="24"/>
        </w:rPr>
        <w:t xml:space="preserve">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w:t>
      </w:r>
      <w:r w:rsidR="00CB6789">
        <w:rPr>
          <w:rFonts w:ascii="Arial Narrow" w:hAnsi="Arial Narrow" w:cs="Arial"/>
          <w:sz w:val="24"/>
          <w:szCs w:val="24"/>
        </w:rPr>
        <w:t xml:space="preserve"> </w:t>
      </w:r>
      <w:r w:rsidR="00C57268" w:rsidRPr="00C57268">
        <w:rPr>
          <w:rFonts w:ascii="Arial Narrow" w:hAnsi="Arial Narrow" w:cs="Arial"/>
          <w:sz w:val="24"/>
          <w:szCs w:val="24"/>
        </w:rPr>
        <w:t>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30031" w:rsidRPr="00C57268" w:rsidRDefault="00630031" w:rsidP="00630031">
      <w:pPr>
        <w:pStyle w:val="HTMLBody"/>
        <w:ind w:firstLine="720"/>
        <w:rPr>
          <w:rFonts w:ascii="Arial Narrow" w:hAnsi="Arial Narrow" w:cs="Arial"/>
          <w:iCs/>
          <w:sz w:val="24"/>
          <w:szCs w:val="24"/>
        </w:rPr>
      </w:pPr>
    </w:p>
    <w:p w:rsidR="00992EF0" w:rsidRPr="00C57268" w:rsidRDefault="00C63FF4" w:rsidP="00992EF0">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4.  How common are multi-family houses of 7-12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 1                   </w:t>
      </w:r>
      <w:r w:rsidR="00355B8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992EF0" w:rsidRPr="00C57268" w:rsidRDefault="00C63FF4" w:rsidP="00992EF0">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5.  How common are multi-family houses of 13-20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992EF0" w:rsidRPr="00C57268" w:rsidRDefault="00C63FF4" w:rsidP="00992EF0">
      <w:pPr>
        <w:pStyle w:val="HTMLBody"/>
        <w:rPr>
          <w:rFonts w:ascii="Arial Narrow" w:hAnsi="Arial Narrow" w:cs="Arial"/>
          <w:i/>
          <w:sz w:val="24"/>
          <w:szCs w:val="24"/>
        </w:rPr>
      </w:pPr>
      <w:r w:rsidRPr="00C57268">
        <w:rPr>
          <w:rFonts w:ascii="Arial Narrow" w:hAnsi="Arial Narrow" w:cs="Arial"/>
          <w:sz w:val="24"/>
          <w:szCs w:val="24"/>
        </w:rPr>
        <w:t>P_RD_</w:t>
      </w:r>
      <w:r w:rsidR="00992EF0" w:rsidRPr="00C57268">
        <w:rPr>
          <w:rFonts w:ascii="Arial Narrow" w:hAnsi="Arial Narrow" w:cs="Arial"/>
          <w:sz w:val="24"/>
          <w:szCs w:val="24"/>
        </w:rPr>
        <w:t>6.  How common are multi-family houses of over 20 stories in your neighborhood?</w:t>
      </w:r>
    </w:p>
    <w:p w:rsidR="00C57268" w:rsidRPr="00C57268" w:rsidRDefault="00C57268" w:rsidP="00C57268">
      <w:pPr>
        <w:pStyle w:val="HTMLBody"/>
        <w:rPr>
          <w:rFonts w:ascii="Arial Narrow" w:hAnsi="Arial Narrow" w:cs="Arial"/>
          <w:iCs/>
          <w:sz w:val="24"/>
          <w:szCs w:val="24"/>
        </w:rPr>
      </w:pPr>
      <w:r w:rsidRPr="00C57268">
        <w:rPr>
          <w:rFonts w:ascii="Arial Narrow" w:hAnsi="Arial Narrow" w:cs="Arial"/>
          <w:iCs/>
          <w:sz w:val="24"/>
          <w:szCs w:val="24"/>
        </w:rPr>
        <w:t xml:space="preserve">               </w:t>
      </w:r>
      <w:r w:rsidR="00355B8B">
        <w:rPr>
          <w:rFonts w:ascii="Arial Narrow" w:hAnsi="Arial Narrow" w:cs="Arial"/>
          <w:iCs/>
          <w:sz w:val="24"/>
          <w:szCs w:val="24"/>
        </w:rPr>
        <w:t xml:space="preserve">   </w:t>
      </w:r>
      <w:r w:rsidRPr="00C57268">
        <w:rPr>
          <w:rFonts w:ascii="Arial Narrow" w:hAnsi="Arial Narrow" w:cs="Arial"/>
          <w:iCs/>
          <w:sz w:val="24"/>
          <w:szCs w:val="24"/>
        </w:rPr>
        <w:t xml:space="preserve">1                  </w:t>
      </w:r>
      <w:r>
        <w:rPr>
          <w:rFonts w:ascii="Arial Narrow" w:hAnsi="Arial Narrow" w:cs="Arial"/>
          <w:iCs/>
          <w:sz w:val="24"/>
          <w:szCs w:val="24"/>
        </w:rPr>
        <w:tab/>
      </w:r>
      <w:r w:rsidR="00355B8B">
        <w:rPr>
          <w:rFonts w:ascii="Arial Narrow" w:hAnsi="Arial Narrow" w:cs="Arial"/>
          <w:iCs/>
          <w:sz w:val="24"/>
          <w:szCs w:val="24"/>
        </w:rPr>
        <w:t xml:space="preserve"> </w:t>
      </w:r>
      <w:r w:rsidRPr="00C57268">
        <w:rPr>
          <w:rFonts w:ascii="Arial Narrow" w:hAnsi="Arial Narrow" w:cs="Arial"/>
          <w:iCs/>
          <w:sz w:val="24"/>
          <w:szCs w:val="24"/>
        </w:rPr>
        <w:t xml:space="preserve"> </w:t>
      </w:r>
      <w:r w:rsidR="00DF073B">
        <w:rPr>
          <w:rFonts w:ascii="Arial Narrow" w:hAnsi="Arial Narrow" w:cs="Arial"/>
          <w:iCs/>
          <w:sz w:val="24"/>
          <w:szCs w:val="24"/>
        </w:rPr>
        <w:t xml:space="preserve"> </w:t>
      </w:r>
      <w:r w:rsidRPr="00C57268">
        <w:rPr>
          <w:rFonts w:ascii="Arial Narrow" w:hAnsi="Arial Narrow" w:cs="Arial"/>
          <w:iCs/>
          <w:sz w:val="24"/>
          <w:szCs w:val="24"/>
        </w:rPr>
        <w:t xml:space="preserve">2           </w:t>
      </w:r>
      <w:r w:rsidRPr="00C57268">
        <w:rPr>
          <w:rFonts w:ascii="Arial Narrow" w:hAnsi="Arial Narrow" w:cs="Arial"/>
          <w:iCs/>
          <w:sz w:val="24"/>
          <w:szCs w:val="24"/>
        </w:rPr>
        <w:tab/>
        <w:t xml:space="preserve">    3                  </w:t>
      </w:r>
      <w:r>
        <w:rPr>
          <w:rFonts w:ascii="Arial Narrow" w:hAnsi="Arial Narrow" w:cs="Arial"/>
          <w:iCs/>
          <w:sz w:val="24"/>
          <w:szCs w:val="24"/>
        </w:rPr>
        <w:tab/>
      </w:r>
      <w:r w:rsidRPr="00C57268">
        <w:rPr>
          <w:rFonts w:ascii="Arial Narrow" w:hAnsi="Arial Narrow" w:cs="Arial"/>
          <w:iCs/>
          <w:sz w:val="24"/>
          <w:szCs w:val="24"/>
        </w:rPr>
        <w:t xml:space="preserve">4                   </w:t>
      </w:r>
      <w:r>
        <w:rPr>
          <w:rFonts w:ascii="Arial Narrow" w:hAnsi="Arial Narrow" w:cs="Arial"/>
          <w:iCs/>
          <w:sz w:val="24"/>
          <w:szCs w:val="24"/>
        </w:rPr>
        <w:t xml:space="preserve">    </w:t>
      </w:r>
      <w:r w:rsidRPr="00C57268">
        <w:rPr>
          <w:rFonts w:ascii="Arial Narrow" w:hAnsi="Arial Narrow" w:cs="Arial"/>
          <w:iCs/>
          <w:sz w:val="24"/>
          <w:szCs w:val="24"/>
        </w:rPr>
        <w:t>5</w:t>
      </w:r>
    </w:p>
    <w:p w:rsidR="00C57268" w:rsidRPr="00C57268" w:rsidRDefault="00355B8B" w:rsidP="00C57268">
      <w:pPr>
        <w:pStyle w:val="HTMLBody"/>
        <w:ind w:firstLine="720"/>
        <w:rPr>
          <w:rFonts w:ascii="Arial Narrow" w:hAnsi="Arial Narrow" w:cs="Arial"/>
          <w:sz w:val="24"/>
          <w:szCs w:val="24"/>
        </w:rPr>
      </w:pPr>
      <w:r>
        <w:rPr>
          <w:rFonts w:ascii="Arial Narrow" w:hAnsi="Arial Narrow" w:cs="Arial"/>
          <w:sz w:val="24"/>
          <w:szCs w:val="24"/>
        </w:rPr>
        <w:t xml:space="preserve">  </w:t>
      </w:r>
      <w:r w:rsidR="00C57268" w:rsidRPr="00C57268">
        <w:rPr>
          <w:rFonts w:ascii="Arial Narrow" w:hAnsi="Arial Narrow" w:cs="Arial"/>
          <w:sz w:val="24"/>
          <w:szCs w:val="24"/>
        </w:rPr>
        <w:t>None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Pr>
          <w:rFonts w:ascii="Arial Narrow" w:hAnsi="Arial Narrow" w:cs="Arial"/>
          <w:sz w:val="24"/>
          <w:szCs w:val="24"/>
        </w:rPr>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A </w:t>
      </w:r>
      <w:r w:rsidR="00C57268">
        <w:rPr>
          <w:rFonts w:ascii="Arial Narrow" w:hAnsi="Arial Narrow" w:cs="Arial"/>
          <w:sz w:val="24"/>
          <w:szCs w:val="24"/>
        </w:rPr>
        <w:t>few</w:t>
      </w:r>
      <w:r w:rsidR="00C57268">
        <w:rPr>
          <w:rFonts w:ascii="Arial Narrow" w:hAnsi="Arial Narrow" w:cs="Arial"/>
          <w:sz w:val="24"/>
          <w:szCs w:val="24"/>
        </w:rPr>
        <w:tab/>
      </w:r>
      <w:r w:rsidR="00C57268">
        <w:rPr>
          <w:rFonts w:ascii="Arial Narrow" w:hAnsi="Arial Narrow" w:cs="Arial"/>
          <w:sz w:val="24"/>
          <w:szCs w:val="24"/>
        </w:rPr>
        <w:tab/>
      </w:r>
      <w:r w:rsidR="00C57268" w:rsidRPr="00C57268">
        <w:rPr>
          <w:rFonts w:ascii="Arial Narrow" w:hAnsi="Arial Narrow" w:cs="Arial"/>
          <w:sz w:val="24"/>
          <w:szCs w:val="24"/>
        </w:rPr>
        <w:t>Some</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 xml:space="preserve"> Most</w:t>
      </w:r>
      <w:r w:rsidR="00C57268" w:rsidRPr="00C57268">
        <w:rPr>
          <w:rFonts w:ascii="Arial Narrow" w:hAnsi="Arial Narrow" w:cs="Arial"/>
          <w:sz w:val="24"/>
          <w:szCs w:val="24"/>
        </w:rPr>
        <w:tab/>
        <w:t xml:space="preserve">     </w:t>
      </w:r>
      <w:r w:rsidR="00C57268">
        <w:rPr>
          <w:rFonts w:ascii="Arial Narrow" w:hAnsi="Arial Narrow" w:cs="Arial"/>
          <w:sz w:val="24"/>
          <w:szCs w:val="24"/>
        </w:rPr>
        <w:t xml:space="preserve">      </w:t>
      </w:r>
      <w:r w:rsidR="00C57268" w:rsidRPr="00C57268">
        <w:rPr>
          <w:rFonts w:ascii="Arial Narrow" w:hAnsi="Arial Narrow" w:cs="Arial"/>
          <w:sz w:val="24"/>
          <w:szCs w:val="24"/>
        </w:rPr>
        <w:t>All</w:t>
      </w:r>
    </w:p>
    <w:p w:rsidR="006268F6" w:rsidRPr="00C57268" w:rsidRDefault="006268F6" w:rsidP="00630031">
      <w:pPr>
        <w:pStyle w:val="HTMLBody"/>
        <w:ind w:firstLine="720"/>
        <w:rPr>
          <w:rFonts w:ascii="Arial Narrow" w:hAnsi="Arial Narrow" w:cs="Arial"/>
          <w:sz w:val="24"/>
          <w:szCs w:val="24"/>
        </w:rPr>
      </w:pPr>
    </w:p>
    <w:p w:rsidR="00630031" w:rsidRPr="00C57268" w:rsidRDefault="00630031" w:rsidP="00630031">
      <w:pPr>
        <w:pStyle w:val="Title"/>
        <w:tabs>
          <w:tab w:val="left" w:pos="2109"/>
        </w:tabs>
        <w:ind w:left="-450" w:hanging="90"/>
        <w:jc w:val="left"/>
        <w:rPr>
          <w:rFonts w:ascii="Arial Narrow" w:hAnsi="Arial Narrow"/>
          <w:i/>
        </w:rPr>
      </w:pPr>
    </w:p>
    <w:p w:rsidR="001917A2" w:rsidRDefault="001917A2">
      <w:pPr>
        <w:rPr>
          <w:rFonts w:ascii="Arial Narrow" w:hAnsi="Arial Narrow" w:cs="Arial"/>
          <w:b/>
          <w:i/>
          <w:sz w:val="26"/>
          <w:szCs w:val="26"/>
        </w:rPr>
      </w:pPr>
      <w:r>
        <w:rPr>
          <w:rFonts w:ascii="Arial Narrow" w:hAnsi="Arial Narrow" w:cs="Arial"/>
          <w:b/>
          <w:i/>
          <w:sz w:val="26"/>
          <w:szCs w:val="26"/>
        </w:rPr>
        <w:br w:type="page"/>
      </w:r>
    </w:p>
    <w:p w:rsidR="00995545" w:rsidRDefault="00CB6789" w:rsidP="00CB6789">
      <w:pPr>
        <w:spacing w:after="120"/>
        <w:ind w:hanging="634"/>
        <w:rPr>
          <w:rFonts w:ascii="Arial Narrow" w:hAnsi="Arial Narrow" w:cs="Arial"/>
          <w:b/>
          <w:i/>
          <w:sz w:val="26"/>
          <w:szCs w:val="26"/>
        </w:rPr>
      </w:pPr>
      <w:r>
        <w:rPr>
          <w:rFonts w:ascii="Arial Narrow" w:hAnsi="Arial Narrow" w:cs="Arial"/>
          <w:b/>
          <w:i/>
          <w:sz w:val="26"/>
          <w:szCs w:val="26"/>
        </w:rPr>
        <w:t xml:space="preserve">  </w:t>
      </w:r>
      <w:r w:rsidR="00995545" w:rsidRPr="00C57268">
        <w:rPr>
          <w:rFonts w:ascii="Arial Narrow" w:hAnsi="Arial Narrow" w:cs="Arial"/>
          <w:b/>
          <w:i/>
          <w:sz w:val="26"/>
          <w:szCs w:val="26"/>
        </w:rPr>
        <w:t xml:space="preserve">Reasons for Moving Here </w:t>
      </w:r>
    </w:p>
    <w:p w:rsidR="00CB6789" w:rsidRPr="00CB6789" w:rsidRDefault="00CB6789" w:rsidP="00CB6789">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sz w:val="20"/>
          <w:szCs w:val="20"/>
        </w:rPr>
      </w:pPr>
      <w:r>
        <w:rPr>
          <w:rFonts w:ascii="Arial Narrow" w:hAnsi="Arial Narrow"/>
          <w:sz w:val="20"/>
          <w:szCs w:val="20"/>
        </w:rPr>
        <w:t xml:space="preserve">Reference:  </w:t>
      </w:r>
      <w:r w:rsidRPr="00CB6789">
        <w:rPr>
          <w:rFonts w:ascii="Arial Narrow" w:hAnsi="Arial Narrow"/>
          <w:sz w:val="20"/>
          <w:szCs w:val="20"/>
        </w:rPr>
        <w:t xml:space="preserve">Adapted from: Frank, Lawrence, Leerssen, Christopher, Chapman James, Contrino, Heather (2001).  Strategies for Metropolitan Atlanta's Regional Transportation and Air Quality (SMARTRAQ). Georgia Institute of Technology. </w:t>
      </w:r>
    </w:p>
    <w:p w:rsidR="00CB6789" w:rsidRPr="00C57268" w:rsidRDefault="00CB6789" w:rsidP="00CB6789">
      <w:pPr>
        <w:ind w:hanging="630"/>
        <w:rPr>
          <w:rFonts w:ascii="Arial Narrow" w:hAnsi="Arial Narrow"/>
          <w:sz w:val="26"/>
          <w:szCs w:val="26"/>
        </w:rPr>
      </w:pPr>
    </w:p>
    <w:tbl>
      <w:tblPr>
        <w:tblW w:w="10466" w:type="dxa"/>
        <w:tblInd w:w="-432" w:type="dxa"/>
        <w:tblLayout w:type="fixed"/>
        <w:tblCellMar>
          <w:left w:w="0" w:type="dxa"/>
          <w:right w:w="0" w:type="dxa"/>
        </w:tblCellMar>
        <w:tblLook w:val="0000" w:firstRow="0" w:lastRow="0" w:firstColumn="0" w:lastColumn="0" w:noHBand="0" w:noVBand="0"/>
      </w:tblPr>
      <w:tblGrid>
        <w:gridCol w:w="4860"/>
        <w:gridCol w:w="1197"/>
        <w:gridCol w:w="1003"/>
        <w:gridCol w:w="1163"/>
        <w:gridCol w:w="1103"/>
        <w:gridCol w:w="1140"/>
      </w:tblGrid>
      <w:tr w:rsidR="00995545" w:rsidRPr="00C57268" w:rsidTr="00CB6789">
        <w:trPr>
          <w:trHeight w:hRule="exact" w:val="576"/>
        </w:trPr>
        <w:tc>
          <w:tcPr>
            <w:tcW w:w="10466" w:type="dxa"/>
            <w:gridSpan w:val="6"/>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tcPr>
          <w:p w:rsidR="00995545" w:rsidRPr="00C57268" w:rsidRDefault="00995545" w:rsidP="00630031">
            <w:pPr>
              <w:pStyle w:val="Title"/>
              <w:spacing w:after="120"/>
              <w:ind w:left="33"/>
              <w:jc w:val="left"/>
              <w:rPr>
                <w:rFonts w:ascii="Arial Narrow" w:hAnsi="Arial Narrow"/>
                <w:b w:val="0"/>
                <w:sz w:val="28"/>
                <w:szCs w:val="28"/>
              </w:rPr>
            </w:pPr>
            <w:r w:rsidRPr="00C57268">
              <w:rPr>
                <w:rFonts w:ascii="Arial Narrow" w:hAnsi="Arial Narrow"/>
                <w:b w:val="0"/>
              </w:rPr>
              <w:t>Please rate the importance of the following reasons for choosing your current neighborhood.  Please circle one response for each item.</w:t>
            </w:r>
          </w:p>
          <w:p w:rsidR="00995545" w:rsidRPr="00C57268" w:rsidRDefault="00995545" w:rsidP="00630031">
            <w:pPr>
              <w:jc w:val="center"/>
              <w:rPr>
                <w:rFonts w:ascii="Arial Narrow" w:hAnsi="Arial Narrow" w:cs="Arial"/>
                <w:sz w:val="23"/>
                <w:szCs w:val="23"/>
              </w:rPr>
            </w:pPr>
          </w:p>
        </w:tc>
      </w:tr>
      <w:tr w:rsidR="00995545" w:rsidRPr="00C57268" w:rsidTr="00CB6789">
        <w:tc>
          <w:tcPr>
            <w:tcW w:w="4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95545" w:rsidRPr="00C57268" w:rsidRDefault="00995545" w:rsidP="00630031">
            <w:pPr>
              <w:rPr>
                <w:rFonts w:ascii="Arial Narrow" w:hAnsi="Arial Narrow" w:cs="Arial"/>
              </w:rPr>
            </w:pPr>
          </w:p>
        </w:tc>
        <w:tc>
          <w:tcPr>
            <w:tcW w:w="11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5545" w:rsidRPr="00C57268" w:rsidRDefault="00995545" w:rsidP="00630031">
            <w:pPr>
              <w:ind w:right="-51"/>
              <w:jc w:val="center"/>
              <w:rPr>
                <w:rFonts w:ascii="Arial Narrow" w:hAnsi="Arial Narrow" w:cs="Arial"/>
              </w:rPr>
            </w:pPr>
            <w:r w:rsidRPr="00C57268">
              <w:rPr>
                <w:rFonts w:ascii="Arial Narrow" w:hAnsi="Arial Narrow" w:cs="Arial"/>
              </w:rPr>
              <w:t>Not at all important</w:t>
            </w:r>
          </w:p>
        </w:tc>
        <w:tc>
          <w:tcPr>
            <w:tcW w:w="10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5545" w:rsidRPr="00C57268" w:rsidRDefault="00995545" w:rsidP="00630031">
            <w:pPr>
              <w:jc w:val="center"/>
              <w:rPr>
                <w:rFonts w:ascii="Arial Narrow" w:hAnsi="Arial Narrow" w:cs="Arial"/>
                <w:iCs/>
              </w:rPr>
            </w:pP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5545" w:rsidRPr="00C57268" w:rsidRDefault="00995545" w:rsidP="00630031">
            <w:pPr>
              <w:ind w:left="-85" w:right="-108"/>
              <w:jc w:val="center"/>
              <w:rPr>
                <w:rFonts w:ascii="Arial Narrow" w:hAnsi="Arial Narrow" w:cs="Arial"/>
              </w:rPr>
            </w:pPr>
            <w:r w:rsidRPr="00C57268">
              <w:rPr>
                <w:rFonts w:ascii="Arial Narrow" w:hAnsi="Arial Narrow" w:cs="Arial"/>
              </w:rPr>
              <w:t>Some-what important</w:t>
            </w:r>
          </w:p>
        </w:tc>
        <w:tc>
          <w:tcPr>
            <w:tcW w:w="110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5545" w:rsidRPr="00C57268" w:rsidRDefault="00995545" w:rsidP="00630031">
            <w:pPr>
              <w:jc w:val="center"/>
              <w:rPr>
                <w:rFonts w:ascii="Arial Narrow" w:hAnsi="Arial Narrow" w:cs="Arial"/>
              </w:rPr>
            </w:pPr>
          </w:p>
        </w:tc>
        <w:tc>
          <w:tcPr>
            <w:tcW w:w="11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95545" w:rsidRPr="00C57268" w:rsidRDefault="00995545" w:rsidP="00630031">
            <w:pPr>
              <w:ind w:left="-51" w:right="-51"/>
              <w:jc w:val="center"/>
              <w:rPr>
                <w:rFonts w:ascii="Arial Narrow" w:hAnsi="Arial Narrow" w:cs="Arial"/>
              </w:rPr>
            </w:pPr>
            <w:r w:rsidRPr="00C57268">
              <w:rPr>
                <w:rFonts w:ascii="Arial Narrow" w:hAnsi="Arial Narrow" w:cs="Arial"/>
              </w:rPr>
              <w:t>Very important</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1. Affordability/Value</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2. Closeness to open space (e.g., parks)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3. Closeness to job</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76"/>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CB6789">
            <w:pPr>
              <w:autoSpaceDE w:val="0"/>
              <w:autoSpaceDN w:val="0"/>
              <w:adjustRightInd w:val="0"/>
              <w:ind w:left="1242" w:hanging="1260"/>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4. Presence of other children in the neighborhood</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5. Closeness to public transportation</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6. Closeness to shops and services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7. Ease of walking</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8. Sense of community</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9. Safety from crime</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10. Quality of schools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87"/>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11. Closeness to recreational facilities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76"/>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CB6789">
            <w:pPr>
              <w:autoSpaceDE w:val="0"/>
              <w:autoSpaceDN w:val="0"/>
              <w:adjustRightInd w:val="0"/>
              <w:ind w:left="1332" w:hanging="1356"/>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12. Closeness to good restaurants and food stores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13. Access to freeways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14. Closeness to healthcare facilities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76"/>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CB6789">
            <w:pPr>
              <w:autoSpaceDE w:val="0"/>
              <w:autoSpaceDN w:val="0"/>
              <w:adjustRightInd w:val="0"/>
              <w:ind w:left="1332" w:hanging="1332"/>
              <w:rPr>
                <w:rFonts w:ascii="Arial Narrow" w:hAnsi="Arial Narrow" w:cs="Arial"/>
                <w:color w:val="000000"/>
              </w:rPr>
            </w:pPr>
            <w:r w:rsidRPr="00C57268">
              <w:rPr>
                <w:rFonts w:ascii="Arial Narrow" w:hAnsi="Arial Narrow" w:cs="Arial"/>
              </w:rPr>
              <w:t>P_RMOVE_</w:t>
            </w:r>
            <w:r w:rsidR="00995545" w:rsidRPr="00C57268">
              <w:rPr>
                <w:rFonts w:ascii="Arial Narrow" w:hAnsi="Arial Narrow" w:cs="Arial"/>
                <w:color w:val="000000"/>
              </w:rPr>
              <w:t>15. Closeness to cultural and entertainment choices</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16. Closeness to school</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rPr>
          <w:trHeight w:hRule="exact" w:val="504"/>
        </w:trPr>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99"/>
              <w:rPr>
                <w:rFonts w:ascii="Arial Narrow" w:hAnsi="Arial Narrow" w:cs="Arial"/>
              </w:rPr>
            </w:pPr>
            <w:r w:rsidRPr="00C57268">
              <w:rPr>
                <w:rFonts w:ascii="Arial Narrow" w:hAnsi="Arial Narrow" w:cs="Arial"/>
              </w:rPr>
              <w:t>P_RMOVE_</w:t>
            </w:r>
            <w:r w:rsidR="00995545" w:rsidRPr="00C57268">
              <w:rPr>
                <w:rFonts w:ascii="Arial Narrow" w:hAnsi="Arial Narrow" w:cs="Arial"/>
              </w:rPr>
              <w:t>17. Distance from busy street</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r w:rsidR="00995545" w:rsidRPr="00C57268" w:rsidTr="00CB6789">
        <w:tc>
          <w:tcPr>
            <w:tcW w:w="4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95545" w:rsidRPr="00C57268" w:rsidRDefault="00C63FF4" w:rsidP="00630031">
            <w:pPr>
              <w:autoSpaceDE w:val="0"/>
              <w:autoSpaceDN w:val="0"/>
              <w:adjustRightInd w:val="0"/>
              <w:ind w:left="375" w:hanging="375"/>
              <w:rPr>
                <w:rFonts w:ascii="Arial Narrow" w:hAnsi="Arial Narrow" w:cs="Arial"/>
              </w:rPr>
            </w:pPr>
            <w:r w:rsidRPr="00C57268">
              <w:rPr>
                <w:rFonts w:ascii="Arial Narrow" w:hAnsi="Arial Narrow" w:cs="Arial"/>
              </w:rPr>
              <w:t>P_RMOVE_</w:t>
            </w:r>
            <w:r w:rsidR="00995545" w:rsidRPr="00C57268">
              <w:rPr>
                <w:rFonts w:ascii="Arial Narrow" w:hAnsi="Arial Narrow" w:cs="Arial"/>
                <w:color w:val="000000"/>
              </w:rPr>
              <w:t xml:space="preserve">18. Other: </w:t>
            </w:r>
            <w:r w:rsidR="00995545" w:rsidRPr="00C57268">
              <w:rPr>
                <w:rFonts w:ascii="Arial Narrow" w:hAnsi="Arial Narrow" w:cs="Arial"/>
              </w:rPr>
              <w:t>_____________________________</w:t>
            </w:r>
          </w:p>
        </w:tc>
        <w:tc>
          <w:tcPr>
            <w:tcW w:w="1197"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1</w:t>
            </w:r>
          </w:p>
        </w:tc>
        <w:tc>
          <w:tcPr>
            <w:tcW w:w="10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2</w:t>
            </w:r>
          </w:p>
        </w:tc>
        <w:tc>
          <w:tcPr>
            <w:tcW w:w="116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3</w:t>
            </w:r>
          </w:p>
        </w:tc>
        <w:tc>
          <w:tcPr>
            <w:tcW w:w="1103"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4</w:t>
            </w:r>
          </w:p>
        </w:tc>
        <w:tc>
          <w:tcPr>
            <w:tcW w:w="1140" w:type="dxa"/>
            <w:tcBorders>
              <w:top w:val="nil"/>
              <w:left w:val="nil"/>
              <w:bottom w:val="single" w:sz="8" w:space="0" w:color="auto"/>
              <w:right w:val="single" w:sz="8" w:space="0" w:color="auto"/>
            </w:tcBorders>
            <w:tcMar>
              <w:top w:w="0" w:type="dxa"/>
              <w:left w:w="108" w:type="dxa"/>
              <w:bottom w:w="0" w:type="dxa"/>
              <w:right w:w="108" w:type="dxa"/>
            </w:tcMar>
            <w:vAlign w:val="center"/>
          </w:tcPr>
          <w:p w:rsidR="00995545" w:rsidRPr="00C57268" w:rsidRDefault="00995545" w:rsidP="00630031">
            <w:pPr>
              <w:jc w:val="center"/>
              <w:rPr>
                <w:rFonts w:ascii="Arial Narrow" w:hAnsi="Arial Narrow" w:cs="Arial"/>
              </w:rPr>
            </w:pPr>
            <w:r w:rsidRPr="00C57268">
              <w:rPr>
                <w:rFonts w:ascii="Arial Narrow" w:hAnsi="Arial Narrow" w:cs="Arial"/>
                <w:sz w:val="22"/>
                <w:szCs w:val="22"/>
              </w:rPr>
              <w:t>5</w:t>
            </w:r>
          </w:p>
        </w:tc>
      </w:tr>
    </w:tbl>
    <w:p w:rsidR="00995545" w:rsidRPr="00C57268" w:rsidRDefault="00995545" w:rsidP="00995545">
      <w:pPr>
        <w:rPr>
          <w:rFonts w:ascii="Arial Narrow" w:hAnsi="Arial Narrow" w:cs="Arial"/>
          <w:b/>
        </w:rPr>
      </w:pPr>
    </w:p>
    <w:p w:rsidR="00E64E0D" w:rsidRPr="00C57268" w:rsidRDefault="00E64E0D" w:rsidP="00CA6986">
      <w:pPr>
        <w:pStyle w:val="Header"/>
        <w:tabs>
          <w:tab w:val="clear" w:pos="4320"/>
          <w:tab w:val="center" w:pos="798"/>
          <w:tab w:val="left" w:pos="1083"/>
          <w:tab w:val="left" w:pos="3420"/>
        </w:tabs>
        <w:ind w:left="-456" w:right="-558"/>
        <w:rPr>
          <w:rFonts w:ascii="Arial Narrow" w:hAnsi="Arial Narrow" w:cs="Arial"/>
          <w:b/>
          <w:i/>
          <w:sz w:val="26"/>
          <w:szCs w:val="26"/>
        </w:rPr>
      </w:pPr>
      <w:r w:rsidRPr="00C57268">
        <w:rPr>
          <w:rFonts w:ascii="Arial Narrow" w:hAnsi="Arial Narrow" w:cs="Arial"/>
          <w:b/>
          <w:i/>
          <w:sz w:val="26"/>
          <w:szCs w:val="26"/>
        </w:rPr>
        <w:t>Your Child’s School</w:t>
      </w:r>
    </w:p>
    <w:p w:rsidR="00E64E0D" w:rsidRPr="00C57268" w:rsidRDefault="00E64E0D" w:rsidP="00CA6986">
      <w:pPr>
        <w:pStyle w:val="Header"/>
        <w:tabs>
          <w:tab w:val="clear" w:pos="4320"/>
          <w:tab w:val="center" w:pos="798"/>
          <w:tab w:val="left" w:pos="1083"/>
          <w:tab w:val="left" w:pos="3420"/>
        </w:tabs>
        <w:ind w:left="-456" w:right="-558"/>
        <w:rPr>
          <w:rFonts w:ascii="Arial Narrow" w:hAnsi="Arial Narrow" w:cs="Arial"/>
          <w:b/>
        </w:rPr>
      </w:pPr>
    </w:p>
    <w:p w:rsidR="00E64E0D" w:rsidRPr="00C57268" w:rsidRDefault="00C63FF4" w:rsidP="00CA6986">
      <w:pPr>
        <w:pStyle w:val="Header"/>
        <w:tabs>
          <w:tab w:val="clear" w:pos="4320"/>
          <w:tab w:val="center" w:pos="798"/>
          <w:tab w:val="left" w:pos="1083"/>
          <w:tab w:val="left" w:pos="3420"/>
        </w:tabs>
        <w:ind w:left="-456" w:right="-558"/>
        <w:rPr>
          <w:rFonts w:ascii="Arial Narrow" w:hAnsi="Arial Narrow" w:cs="Arial"/>
        </w:rPr>
      </w:pPr>
      <w:r w:rsidRPr="00C57268">
        <w:rPr>
          <w:rFonts w:ascii="Arial Narrow" w:hAnsi="Arial Narrow" w:cs="Arial"/>
        </w:rPr>
        <w:t>P_SCH_N</w:t>
      </w:r>
      <w:r w:rsidR="00E64E0D" w:rsidRPr="00C57268">
        <w:rPr>
          <w:rFonts w:ascii="Arial Narrow" w:hAnsi="Arial Narrow" w:cs="Arial"/>
        </w:rPr>
        <w:t xml:space="preserve">. </w:t>
      </w:r>
      <w:r w:rsidR="002F2455" w:rsidRPr="00C57268">
        <w:rPr>
          <w:rFonts w:ascii="Arial Narrow" w:hAnsi="Arial Narrow" w:cs="Arial"/>
        </w:rPr>
        <w:t>W</w:t>
      </w:r>
      <w:r w:rsidR="00E64E0D" w:rsidRPr="00C57268">
        <w:rPr>
          <w:rFonts w:ascii="Arial Narrow" w:hAnsi="Arial Narrow" w:cs="Arial"/>
        </w:rPr>
        <w:t xml:space="preserve">hat is the name of </w:t>
      </w:r>
      <w:r w:rsidR="002F2455" w:rsidRPr="00C57268">
        <w:rPr>
          <w:rFonts w:ascii="Arial Narrow" w:hAnsi="Arial Narrow" w:cs="Arial"/>
        </w:rPr>
        <w:t>your child’s</w:t>
      </w:r>
      <w:r w:rsidR="00E64E0D" w:rsidRPr="00C57268">
        <w:rPr>
          <w:rFonts w:ascii="Arial Narrow" w:hAnsi="Arial Narrow" w:cs="Arial"/>
        </w:rPr>
        <w:t xml:space="preserve"> school? _________________________________</w:t>
      </w:r>
    </w:p>
    <w:p w:rsidR="00E64E0D" w:rsidRPr="00C57268" w:rsidRDefault="00E64E0D" w:rsidP="00CA6986">
      <w:pPr>
        <w:pStyle w:val="Header"/>
        <w:tabs>
          <w:tab w:val="clear" w:pos="4320"/>
          <w:tab w:val="center" w:pos="798"/>
          <w:tab w:val="left" w:pos="1083"/>
          <w:tab w:val="left" w:pos="3420"/>
        </w:tabs>
        <w:rPr>
          <w:rFonts w:ascii="Arial Narrow" w:hAnsi="Arial Narrow"/>
        </w:rPr>
      </w:pPr>
    </w:p>
    <w:p w:rsidR="00152C91" w:rsidRPr="00C57268" w:rsidRDefault="00E64E0D" w:rsidP="00152C91">
      <w:pPr>
        <w:pStyle w:val="Header"/>
        <w:tabs>
          <w:tab w:val="clear" w:pos="4320"/>
          <w:tab w:val="center" w:pos="798"/>
          <w:tab w:val="left" w:pos="1083"/>
          <w:tab w:val="left" w:pos="3420"/>
        </w:tabs>
        <w:ind w:hanging="456"/>
        <w:rPr>
          <w:rFonts w:ascii="Arial Narrow" w:hAnsi="Arial Narrow"/>
        </w:rPr>
      </w:pPr>
      <w:r w:rsidRPr="00C57268">
        <w:rPr>
          <w:rFonts w:ascii="Arial Narrow" w:hAnsi="Arial Narrow"/>
        </w:rPr>
        <w:t xml:space="preserve">What is the address of the school? </w:t>
      </w:r>
    </w:p>
    <w:p w:rsidR="00CB6789" w:rsidRDefault="00C63FF4" w:rsidP="00152C91">
      <w:pPr>
        <w:pStyle w:val="Header"/>
        <w:tabs>
          <w:tab w:val="clear" w:pos="4320"/>
          <w:tab w:val="center" w:pos="798"/>
          <w:tab w:val="left" w:pos="1083"/>
          <w:tab w:val="left" w:pos="3420"/>
        </w:tabs>
        <w:ind w:hanging="456"/>
        <w:rPr>
          <w:rFonts w:ascii="Arial Narrow" w:hAnsi="Arial Narrow" w:cs="Arial"/>
        </w:rPr>
      </w:pPr>
      <w:r w:rsidRPr="00C57268">
        <w:rPr>
          <w:rFonts w:ascii="Arial Narrow" w:hAnsi="Arial Narrow"/>
        </w:rPr>
        <w:t>P_SCH_ADD</w:t>
      </w:r>
      <w:r w:rsidR="00CB6789">
        <w:rPr>
          <w:rFonts w:ascii="Arial Narrow" w:hAnsi="Arial Narrow"/>
        </w:rPr>
        <w:t>.</w:t>
      </w:r>
      <w:r w:rsidRPr="00C57268">
        <w:rPr>
          <w:rFonts w:ascii="Arial Narrow" w:hAnsi="Arial Narrow"/>
        </w:rPr>
        <w:t xml:space="preserve"> </w:t>
      </w:r>
      <w:r w:rsidR="00E64E0D" w:rsidRPr="00C57268">
        <w:rPr>
          <w:rFonts w:ascii="Arial Narrow" w:hAnsi="Arial Narrow"/>
        </w:rPr>
        <w:t xml:space="preserve">   _________________________________________________________</w:t>
      </w:r>
      <w:r w:rsidR="001917A2" w:rsidRPr="001917A2">
        <w:rPr>
          <w:rFonts w:ascii="Arial Narrow" w:hAnsi="Arial Narrow" w:cs="Arial"/>
        </w:rPr>
        <w:t xml:space="preserve"> </w:t>
      </w:r>
    </w:p>
    <w:p w:rsidR="00E64E0D" w:rsidRDefault="00CB6789" w:rsidP="00152C91">
      <w:pPr>
        <w:pStyle w:val="Header"/>
        <w:tabs>
          <w:tab w:val="clear" w:pos="4320"/>
          <w:tab w:val="center" w:pos="798"/>
          <w:tab w:val="left" w:pos="1083"/>
          <w:tab w:val="left" w:pos="3420"/>
        </w:tabs>
        <w:ind w:hanging="456"/>
        <w:rPr>
          <w:rFonts w:ascii="Arial Narrow" w:hAnsi="Arial Narrow" w:cs="Arial"/>
        </w:rPr>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001917A2" w:rsidRPr="00C57268">
        <w:rPr>
          <w:rFonts w:ascii="Arial Narrow" w:hAnsi="Arial Narrow" w:cs="Arial"/>
        </w:rPr>
        <w:t>Street</w:t>
      </w:r>
    </w:p>
    <w:p w:rsidR="00CB6789" w:rsidRPr="00C57268" w:rsidRDefault="00CB6789" w:rsidP="00152C91">
      <w:pPr>
        <w:pStyle w:val="Header"/>
        <w:tabs>
          <w:tab w:val="clear" w:pos="4320"/>
          <w:tab w:val="center" w:pos="798"/>
          <w:tab w:val="left" w:pos="1083"/>
          <w:tab w:val="left" w:pos="3420"/>
        </w:tabs>
        <w:ind w:hanging="456"/>
        <w:rPr>
          <w:rFonts w:ascii="Arial Narrow" w:hAnsi="Arial Narrow"/>
        </w:rPr>
      </w:pPr>
    </w:p>
    <w:p w:rsidR="00CB6789" w:rsidRDefault="00C63FF4" w:rsidP="00CB6789">
      <w:pPr>
        <w:pStyle w:val="HTMLBody"/>
        <w:ind w:left="-450"/>
        <w:rPr>
          <w:rFonts w:ascii="Arial Narrow" w:hAnsi="Arial Narrow" w:cs="Arial"/>
          <w:sz w:val="24"/>
          <w:szCs w:val="24"/>
        </w:rPr>
      </w:pPr>
      <w:r w:rsidRPr="00C57268">
        <w:rPr>
          <w:rFonts w:ascii="Arial Narrow" w:hAnsi="Arial Narrow"/>
          <w:sz w:val="24"/>
          <w:szCs w:val="24"/>
        </w:rPr>
        <w:t>P_SCH_CITY</w:t>
      </w:r>
      <w:r w:rsidR="00CB6789">
        <w:rPr>
          <w:rFonts w:ascii="Arial Narrow" w:hAnsi="Arial Narrow"/>
          <w:sz w:val="24"/>
          <w:szCs w:val="24"/>
        </w:rPr>
        <w:t>.</w:t>
      </w:r>
      <w:r w:rsidR="00E64E0D" w:rsidRPr="00C57268">
        <w:rPr>
          <w:rFonts w:ascii="Arial Narrow" w:hAnsi="Arial Narrow" w:cs="Arial"/>
          <w:sz w:val="23"/>
          <w:szCs w:val="23"/>
        </w:rPr>
        <w:t xml:space="preserve">   </w:t>
      </w:r>
      <w:r w:rsidR="00E64E0D" w:rsidRPr="00C57268">
        <w:rPr>
          <w:rFonts w:ascii="Arial Narrow" w:hAnsi="Arial Narrow" w:cs="Arial"/>
          <w:sz w:val="24"/>
          <w:szCs w:val="24"/>
        </w:rPr>
        <w:t>__</w:t>
      </w:r>
      <w:r w:rsidR="00152C91" w:rsidRPr="00C57268">
        <w:rPr>
          <w:rFonts w:ascii="Arial Narrow" w:hAnsi="Arial Narrow" w:cs="Arial"/>
          <w:sz w:val="24"/>
          <w:szCs w:val="24"/>
        </w:rPr>
        <w:t>__________</w:t>
      </w:r>
      <w:r w:rsidR="00E64E0D" w:rsidRPr="00C57268">
        <w:rPr>
          <w:rFonts w:ascii="Arial Narrow" w:hAnsi="Arial Narrow" w:cs="Arial"/>
          <w:sz w:val="24"/>
          <w:szCs w:val="24"/>
        </w:rPr>
        <w:t>_______</w:t>
      </w:r>
      <w:r w:rsidR="00CB6789">
        <w:rPr>
          <w:rFonts w:ascii="Arial Narrow" w:hAnsi="Arial Narrow" w:cs="Arial"/>
          <w:sz w:val="24"/>
          <w:szCs w:val="24"/>
        </w:rPr>
        <w:t>___________</w:t>
      </w:r>
      <w:r w:rsidR="00E64E0D" w:rsidRPr="00C57268">
        <w:rPr>
          <w:rFonts w:ascii="Arial Narrow" w:hAnsi="Arial Narrow" w:cs="Arial"/>
          <w:sz w:val="24"/>
          <w:szCs w:val="24"/>
        </w:rPr>
        <w:t xml:space="preserve">__ </w:t>
      </w:r>
      <w:r w:rsidR="00CB6789">
        <w:rPr>
          <w:rFonts w:ascii="Arial Narrow" w:hAnsi="Arial Narrow" w:cs="Arial"/>
          <w:sz w:val="24"/>
          <w:szCs w:val="24"/>
        </w:rPr>
        <w:t xml:space="preserve">    </w:t>
      </w:r>
      <w:r w:rsidRPr="00C57268">
        <w:rPr>
          <w:rFonts w:ascii="Arial Narrow" w:hAnsi="Arial Narrow"/>
          <w:sz w:val="24"/>
          <w:szCs w:val="24"/>
        </w:rPr>
        <w:t>P_SCH_S</w:t>
      </w:r>
      <w:r w:rsidR="00CB6789">
        <w:rPr>
          <w:rFonts w:ascii="Arial Narrow" w:hAnsi="Arial Narrow"/>
          <w:sz w:val="24"/>
          <w:szCs w:val="24"/>
        </w:rPr>
        <w:t>T.</w:t>
      </w:r>
      <w:r w:rsidR="00E64E0D" w:rsidRPr="00C57268">
        <w:rPr>
          <w:rFonts w:ascii="Arial Narrow" w:hAnsi="Arial Narrow" w:cs="Arial"/>
          <w:sz w:val="23"/>
          <w:szCs w:val="23"/>
        </w:rPr>
        <w:t xml:space="preserve"> ______________</w:t>
      </w:r>
      <w:r w:rsidR="001917A2" w:rsidRPr="00C57268">
        <w:rPr>
          <w:rFonts w:ascii="Arial Narrow" w:hAnsi="Arial Narrow" w:cs="Arial"/>
          <w:sz w:val="24"/>
          <w:szCs w:val="24"/>
        </w:rPr>
        <w:t xml:space="preserve"> </w:t>
      </w:r>
    </w:p>
    <w:p w:rsidR="00152C91" w:rsidRPr="00CB6789" w:rsidRDefault="00CB6789" w:rsidP="00CB6789">
      <w:pPr>
        <w:pStyle w:val="HTMLBody"/>
        <w:ind w:left="-450"/>
        <w:rPr>
          <w:rFonts w:ascii="Arial Narrow" w:hAnsi="Arial Narrow" w:cs="Arial"/>
          <w:sz w:val="24"/>
          <w:szCs w:val="24"/>
        </w:rPr>
      </w:pPr>
      <w:r>
        <w:rPr>
          <w:rFonts w:ascii="Arial Narrow" w:hAnsi="Arial Narrow"/>
          <w:sz w:val="24"/>
          <w:szCs w:val="24"/>
        </w:rPr>
        <w:t xml:space="preserve">                                                      City                                                                </w:t>
      </w:r>
      <w:r w:rsidR="001917A2" w:rsidRPr="00C57268">
        <w:rPr>
          <w:rFonts w:ascii="Arial Narrow" w:hAnsi="Arial Narrow" w:cs="Arial"/>
          <w:sz w:val="24"/>
          <w:szCs w:val="24"/>
        </w:rPr>
        <w:t xml:space="preserve">State                               </w:t>
      </w:r>
    </w:p>
    <w:p w:rsidR="00CB6789" w:rsidRDefault="00C63FF4" w:rsidP="00CB6789">
      <w:pPr>
        <w:pStyle w:val="HTMLBody"/>
        <w:spacing w:before="120"/>
        <w:ind w:left="-446"/>
        <w:rPr>
          <w:rFonts w:ascii="Arial Narrow" w:hAnsi="Arial Narrow" w:cs="Arial"/>
          <w:sz w:val="24"/>
          <w:szCs w:val="24"/>
        </w:rPr>
      </w:pPr>
      <w:r w:rsidRPr="00C57268">
        <w:rPr>
          <w:rFonts w:ascii="Arial Narrow" w:hAnsi="Arial Narrow"/>
          <w:sz w:val="24"/>
          <w:szCs w:val="24"/>
        </w:rPr>
        <w:t>P_SCH_ZIP</w:t>
      </w:r>
      <w:r w:rsidR="00CB6789">
        <w:rPr>
          <w:rFonts w:ascii="Arial Narrow" w:hAnsi="Arial Narrow"/>
          <w:sz w:val="24"/>
          <w:szCs w:val="24"/>
        </w:rPr>
        <w:t>.</w:t>
      </w:r>
      <w:r w:rsidR="00152C91" w:rsidRPr="00C57268">
        <w:rPr>
          <w:rFonts w:ascii="Arial Narrow" w:hAnsi="Arial Narrow"/>
          <w:sz w:val="24"/>
          <w:szCs w:val="24"/>
        </w:rPr>
        <w:t xml:space="preserve">  </w:t>
      </w:r>
      <w:r w:rsidR="00E64E0D" w:rsidRPr="00C57268">
        <w:rPr>
          <w:rFonts w:ascii="Arial Narrow" w:hAnsi="Arial Narrow" w:cs="Arial"/>
          <w:sz w:val="24"/>
          <w:szCs w:val="24"/>
        </w:rPr>
        <w:t>______________</w:t>
      </w:r>
      <w:r w:rsidR="001917A2" w:rsidRPr="001917A2">
        <w:rPr>
          <w:rFonts w:ascii="Arial Narrow" w:hAnsi="Arial Narrow" w:cs="Arial"/>
          <w:sz w:val="24"/>
          <w:szCs w:val="24"/>
        </w:rPr>
        <w:t xml:space="preserve"> </w:t>
      </w:r>
    </w:p>
    <w:p w:rsidR="00E64E0D" w:rsidRPr="00C57268" w:rsidRDefault="00CB6789" w:rsidP="00152C91">
      <w:pPr>
        <w:pStyle w:val="HTMLBody"/>
        <w:ind w:left="-450"/>
        <w:rPr>
          <w:rFonts w:ascii="Arial Narrow" w:hAnsi="Arial Narrow" w:cs="Arial"/>
          <w:sz w:val="24"/>
          <w:szCs w:val="24"/>
        </w:rPr>
      </w:pPr>
      <w:r>
        <w:rPr>
          <w:rFonts w:ascii="Arial Narrow" w:hAnsi="Arial Narrow"/>
          <w:sz w:val="24"/>
          <w:szCs w:val="24"/>
        </w:rPr>
        <w:t xml:space="preserve">                             </w:t>
      </w:r>
      <w:r w:rsidR="001917A2" w:rsidRPr="00C57268">
        <w:rPr>
          <w:rFonts w:ascii="Arial Narrow" w:hAnsi="Arial Narrow" w:cs="Arial"/>
          <w:sz w:val="24"/>
          <w:szCs w:val="24"/>
        </w:rPr>
        <w:t>Zip code</w:t>
      </w:r>
    </w:p>
    <w:p w:rsidR="00E64E0D" w:rsidRPr="00C57268" w:rsidRDefault="00152C91" w:rsidP="00CA6986">
      <w:pPr>
        <w:pStyle w:val="HTMLBody"/>
        <w:rPr>
          <w:rFonts w:ascii="Arial Narrow" w:hAnsi="Arial Narrow" w:cs="Arial"/>
          <w:sz w:val="24"/>
          <w:szCs w:val="24"/>
        </w:rPr>
      </w:pPr>
      <w:r w:rsidRPr="00C57268">
        <w:rPr>
          <w:rFonts w:ascii="Arial Narrow" w:hAnsi="Arial Narrow" w:cs="Arial"/>
          <w:sz w:val="23"/>
          <w:szCs w:val="23"/>
        </w:rPr>
        <w:t xml:space="preserve">                    </w:t>
      </w:r>
      <w:r w:rsidR="00E64E0D" w:rsidRPr="00C57268">
        <w:rPr>
          <w:rFonts w:ascii="Arial Narrow" w:hAnsi="Arial Narrow" w:cs="Arial"/>
          <w:sz w:val="24"/>
          <w:szCs w:val="24"/>
        </w:rPr>
        <w:t xml:space="preserve"> </w:t>
      </w:r>
    </w:p>
    <w:p w:rsidR="002E49C3" w:rsidRPr="00C57268" w:rsidRDefault="00D158A3" w:rsidP="002E49C3">
      <w:pPr>
        <w:spacing w:before="120"/>
        <w:ind w:left="-518"/>
        <w:rPr>
          <w:rFonts w:ascii="Arial Narrow" w:hAnsi="Arial Narrow" w:cs="Arial"/>
          <w:b/>
        </w:rPr>
      </w:pPr>
      <w:r>
        <w:rPr>
          <w:rFonts w:ascii="Arial Narrow" w:hAnsi="Arial Narrow" w:cs="Arial"/>
          <w:b/>
          <w:i/>
        </w:rPr>
        <w:t>Child</w:t>
      </w:r>
      <w:r w:rsidR="002E49C3" w:rsidRPr="00C57268">
        <w:rPr>
          <w:rFonts w:ascii="Arial Narrow" w:hAnsi="Arial Narrow" w:cs="Arial"/>
          <w:b/>
          <w:i/>
        </w:rPr>
        <w:t xml:space="preserve"> Demographics: </w:t>
      </w:r>
      <w:r w:rsidR="002E49C3" w:rsidRPr="00C57268">
        <w:rPr>
          <w:rFonts w:ascii="Arial Narrow" w:hAnsi="Arial Narrow" w:cs="Arial"/>
          <w:i/>
        </w:rPr>
        <w:t>Please respond to these questions for the child who is participating in the study.</w:t>
      </w:r>
    </w:p>
    <w:p w:rsidR="002E49C3" w:rsidRPr="00C57268" w:rsidRDefault="002E49C3" w:rsidP="002E49C3">
      <w:pPr>
        <w:ind w:hanging="513"/>
        <w:rPr>
          <w:rFonts w:ascii="Arial Narrow" w:hAnsi="Arial Narrow" w:cs="Arial"/>
        </w:rPr>
      </w:pPr>
    </w:p>
    <w:p w:rsidR="002E49C3" w:rsidRPr="00C57268" w:rsidRDefault="00ED0435" w:rsidP="002E49C3">
      <w:pPr>
        <w:ind w:hanging="513"/>
        <w:rPr>
          <w:rFonts w:ascii="Arial Narrow" w:hAnsi="Arial Narrow" w:cs="Arial"/>
        </w:rPr>
      </w:pPr>
      <w:r w:rsidRPr="00C57268">
        <w:rPr>
          <w:rFonts w:ascii="Arial Narrow" w:hAnsi="Arial Narrow" w:cs="Arial"/>
        </w:rPr>
        <w:t>P_ADD_DAYS</w:t>
      </w:r>
      <w:r w:rsidR="002E49C3" w:rsidRPr="00C57268">
        <w:rPr>
          <w:rFonts w:ascii="Arial Narrow" w:hAnsi="Arial Narrow" w:cs="Arial"/>
        </w:rPr>
        <w:t xml:space="preserve">. How many days per week does your child live at your address? </w:t>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r>
      <w:r w:rsidR="002E49C3" w:rsidRPr="00C57268">
        <w:rPr>
          <w:rFonts w:ascii="Arial Narrow" w:hAnsi="Arial Narrow" w:cs="Arial"/>
        </w:rPr>
        <w:softHyphen/>
        <w:t>__________</w:t>
      </w:r>
    </w:p>
    <w:p w:rsidR="002E49C3" w:rsidRPr="00C57268" w:rsidRDefault="00C63FF4" w:rsidP="002E49C3">
      <w:pPr>
        <w:spacing w:before="200"/>
        <w:ind w:hanging="518"/>
        <w:rPr>
          <w:rFonts w:ascii="Arial Narrow" w:hAnsi="Arial Narrow" w:cs="Arial"/>
        </w:rPr>
      </w:pPr>
      <w:r w:rsidRPr="00C57268">
        <w:rPr>
          <w:rFonts w:ascii="Arial Narrow" w:hAnsi="Arial Narrow" w:cs="Arial"/>
        </w:rPr>
        <w:t>P_C_BDATE</w:t>
      </w:r>
      <w:r w:rsidR="002E49C3" w:rsidRPr="00C57268">
        <w:rPr>
          <w:rFonts w:ascii="Arial Narrow" w:hAnsi="Arial Narrow" w:cs="Arial"/>
        </w:rPr>
        <w:t>. Your child’s birth date:   ______</w:t>
      </w:r>
      <w:r w:rsidR="002E49C3" w:rsidRPr="00C57268">
        <w:rPr>
          <w:rFonts w:ascii="Arial Narrow" w:hAnsi="Arial Narrow" w:cs="Arial"/>
        </w:rPr>
        <w:tab/>
        <w:t>_______     _______</w:t>
      </w:r>
    </w:p>
    <w:p w:rsidR="002E49C3" w:rsidRPr="00C57268" w:rsidRDefault="002E49C3" w:rsidP="002E49C3">
      <w:pPr>
        <w:ind w:hanging="513"/>
        <w:rPr>
          <w:rFonts w:ascii="Arial Narrow" w:hAnsi="Arial Narrow" w:cs="Arial"/>
        </w:rPr>
      </w:pPr>
      <w:r w:rsidRPr="00C57268">
        <w:rPr>
          <w:rFonts w:ascii="Arial Narrow" w:hAnsi="Arial Narrow" w:cs="Arial"/>
        </w:rPr>
        <w:tab/>
      </w:r>
      <w:r w:rsidRPr="00C57268">
        <w:rPr>
          <w:rFonts w:ascii="Arial Narrow" w:hAnsi="Arial Narrow" w:cs="Arial"/>
          <w:b/>
        </w:rPr>
        <w:tab/>
      </w:r>
      <w:r w:rsidRPr="00C57268">
        <w:rPr>
          <w:rFonts w:ascii="Arial Narrow" w:hAnsi="Arial Narrow" w:cs="Arial"/>
        </w:rPr>
        <w:t xml:space="preserve">      </w:t>
      </w:r>
      <w:r w:rsidR="00CB6789">
        <w:rPr>
          <w:rFonts w:ascii="Arial Narrow" w:hAnsi="Arial Narrow" w:cs="Arial"/>
        </w:rPr>
        <w:t xml:space="preserve">                                   </w:t>
      </w:r>
      <w:r w:rsidRPr="00C57268">
        <w:rPr>
          <w:rFonts w:ascii="Arial Narrow" w:hAnsi="Arial Narrow" w:cs="Arial"/>
        </w:rPr>
        <w:t>Month</w:t>
      </w:r>
      <w:r w:rsidRPr="00C57268">
        <w:rPr>
          <w:rFonts w:ascii="Arial Narrow" w:hAnsi="Arial Narrow" w:cs="Arial"/>
        </w:rPr>
        <w:tab/>
        <w:t xml:space="preserve"> </w:t>
      </w:r>
      <w:r w:rsidR="00CB6789">
        <w:rPr>
          <w:rFonts w:ascii="Arial Narrow" w:hAnsi="Arial Narrow" w:cs="Arial"/>
        </w:rPr>
        <w:t xml:space="preserve">    </w:t>
      </w:r>
      <w:r w:rsidRPr="00C57268">
        <w:rPr>
          <w:rFonts w:ascii="Arial Narrow" w:hAnsi="Arial Narrow" w:cs="Arial"/>
        </w:rPr>
        <w:t>Day</w:t>
      </w:r>
      <w:r w:rsidRPr="00C57268">
        <w:rPr>
          <w:rFonts w:ascii="Arial Narrow" w:hAnsi="Arial Narrow" w:cs="Arial"/>
        </w:rPr>
        <w:tab/>
        <w:t xml:space="preserve">         Year</w:t>
      </w:r>
    </w:p>
    <w:p w:rsidR="002E49C3" w:rsidRPr="00C57268" w:rsidRDefault="00C63FF4" w:rsidP="002E49C3">
      <w:pPr>
        <w:spacing w:before="200"/>
        <w:ind w:hanging="518"/>
        <w:rPr>
          <w:rFonts w:ascii="Arial Narrow" w:hAnsi="Arial Narrow" w:cs="Arial"/>
        </w:rPr>
      </w:pPr>
      <w:r w:rsidRPr="00C57268">
        <w:rPr>
          <w:rFonts w:ascii="Arial Narrow" w:hAnsi="Arial Narrow" w:cs="Arial"/>
        </w:rPr>
        <w:t>P_C_GENDER</w:t>
      </w:r>
      <w:r w:rsidR="002E49C3" w:rsidRPr="00C57268">
        <w:rPr>
          <w:rFonts w:ascii="Arial Narrow" w:hAnsi="Arial Narrow" w:cs="Arial"/>
        </w:rPr>
        <w:t xml:space="preserve">. Child’s gender: </w:t>
      </w:r>
    </w:p>
    <w:p w:rsidR="002E49C3" w:rsidRPr="00C57268" w:rsidRDefault="002E49C3" w:rsidP="002E49C3">
      <w:pPr>
        <w:ind w:left="399" w:hanging="456"/>
        <w:rPr>
          <w:rFonts w:ascii="Arial Narrow" w:hAnsi="Arial Narrow" w:cs="Arial"/>
        </w:rPr>
      </w:pPr>
      <w:r w:rsidRPr="00C57268">
        <w:rPr>
          <w:rFonts w:ascii="Arial Narrow" w:hAnsi="Arial Narrow" w:cs="Arial"/>
        </w:rPr>
        <w:t xml:space="preserve">0.   </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Male        </w:t>
      </w:r>
    </w:p>
    <w:p w:rsidR="002E49C3" w:rsidRPr="00C57268" w:rsidRDefault="002E49C3" w:rsidP="002E49C3">
      <w:pPr>
        <w:ind w:left="399" w:hanging="456"/>
        <w:rPr>
          <w:rFonts w:ascii="Arial Narrow" w:hAnsi="Arial Narrow" w:cs="Arial"/>
        </w:rPr>
      </w:pPr>
      <w:r w:rsidRPr="00C57268">
        <w:rPr>
          <w:rFonts w:ascii="Arial Narrow" w:hAnsi="Arial Narrow" w:cs="Arial"/>
        </w:rPr>
        <w:t xml:space="preserve">1.   </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Female </w:t>
      </w:r>
    </w:p>
    <w:p w:rsidR="002E49C3" w:rsidRPr="00C57268" w:rsidRDefault="00C63FF4" w:rsidP="002E49C3">
      <w:pPr>
        <w:spacing w:before="240"/>
        <w:ind w:hanging="518"/>
        <w:rPr>
          <w:rFonts w:ascii="Arial Narrow" w:hAnsi="Arial Narrow" w:cs="Arial"/>
        </w:rPr>
      </w:pPr>
      <w:r w:rsidRPr="00C57268">
        <w:rPr>
          <w:rFonts w:ascii="Arial Narrow" w:hAnsi="Arial Narrow" w:cs="Arial"/>
        </w:rPr>
        <w:t>P_C_RACE</w:t>
      </w:r>
      <w:r w:rsidR="002E49C3" w:rsidRPr="00C57268">
        <w:rPr>
          <w:rFonts w:ascii="Arial Narrow" w:hAnsi="Arial Narrow" w:cs="Arial"/>
        </w:rPr>
        <w:t xml:space="preserve">. Child’s race (you can check one or more): </w:t>
      </w:r>
      <w:r w:rsidR="00DF073B" w:rsidRPr="00DF073B">
        <w:rPr>
          <w:rFonts w:ascii="Arial Narrow" w:hAnsi="Arial Narrow" w:cs="Arial"/>
          <w:b/>
          <w:i/>
        </w:rPr>
        <w:t>modify as needed to reflect your population.</w:t>
      </w:r>
      <w:r w:rsidR="00DF073B">
        <w:rPr>
          <w:rFonts w:ascii="Arial Narrow" w:hAnsi="Arial Narrow" w:cs="Arial"/>
        </w:rPr>
        <w:t xml:space="preserve"> </w:t>
      </w:r>
    </w:p>
    <w:tbl>
      <w:tblPr>
        <w:tblW w:w="0" w:type="auto"/>
        <w:tblInd w:w="-63" w:type="dxa"/>
        <w:tblLook w:val="01E0" w:firstRow="1" w:lastRow="1" w:firstColumn="1" w:lastColumn="1" w:noHBand="0" w:noVBand="0"/>
      </w:tblPr>
      <w:tblGrid>
        <w:gridCol w:w="367"/>
        <w:gridCol w:w="602"/>
        <w:gridCol w:w="4333"/>
      </w:tblGrid>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1.</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Caucasian</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2.</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African-American or Black</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3.</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Asian-American</w:t>
            </w:r>
          </w:p>
        </w:tc>
      </w:tr>
      <w:tr w:rsidR="002E49C3" w:rsidRPr="00C57268" w:rsidTr="002E49C3">
        <w:tc>
          <w:tcPr>
            <w:tcW w:w="367" w:type="dxa"/>
          </w:tcPr>
          <w:p w:rsidR="002E49C3" w:rsidRPr="00DF073B" w:rsidRDefault="002E49C3" w:rsidP="002E49C3">
            <w:pPr>
              <w:spacing w:before="20"/>
              <w:rPr>
                <w:rFonts w:ascii="Arial Narrow" w:hAnsi="Arial Narrow" w:cs="Arial"/>
              </w:rPr>
            </w:pPr>
            <w:r w:rsidRPr="00DF073B">
              <w:rPr>
                <w:rFonts w:ascii="Arial Narrow" w:hAnsi="Arial Narrow" w:cs="Arial"/>
                <w:sz w:val="22"/>
                <w:szCs w:val="22"/>
              </w:rPr>
              <w:t>4.</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Pacific Islander</w:t>
            </w:r>
          </w:p>
        </w:tc>
      </w:tr>
      <w:tr w:rsidR="002E49C3" w:rsidRPr="00C57268" w:rsidTr="002E49C3">
        <w:tc>
          <w:tcPr>
            <w:tcW w:w="367" w:type="dxa"/>
          </w:tcPr>
          <w:p w:rsidR="002E49C3" w:rsidRPr="00DF073B" w:rsidRDefault="00515BB2" w:rsidP="002E49C3">
            <w:pPr>
              <w:spacing w:before="20"/>
              <w:rPr>
                <w:rFonts w:ascii="Arial Narrow" w:hAnsi="Arial Narrow" w:cs="Arial"/>
              </w:rPr>
            </w:pPr>
            <w:r>
              <w:rPr>
                <w:rFonts w:ascii="Arial Narrow" w:hAnsi="Arial Narrow" w:cs="Arial"/>
                <w:sz w:val="22"/>
                <w:szCs w:val="22"/>
              </w:rPr>
              <w:t>5</w:t>
            </w:r>
            <w:r w:rsidR="002E49C3" w:rsidRPr="00DF073B">
              <w:rPr>
                <w:rFonts w:ascii="Arial Narrow" w:hAnsi="Arial Narrow" w:cs="Arial"/>
                <w:sz w:val="22"/>
                <w:szCs w:val="22"/>
              </w:rPr>
              <w:t>.</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American Indian or Alaskan Native</w:t>
            </w:r>
          </w:p>
        </w:tc>
      </w:tr>
      <w:tr w:rsidR="002E49C3" w:rsidRPr="00C57268" w:rsidTr="002E49C3">
        <w:tc>
          <w:tcPr>
            <w:tcW w:w="367" w:type="dxa"/>
          </w:tcPr>
          <w:p w:rsidR="002E49C3" w:rsidRPr="00DF073B" w:rsidRDefault="00515BB2" w:rsidP="002E49C3">
            <w:pPr>
              <w:spacing w:before="20"/>
              <w:rPr>
                <w:rFonts w:ascii="Arial Narrow" w:hAnsi="Arial Narrow" w:cs="Arial"/>
              </w:rPr>
            </w:pPr>
            <w:r>
              <w:rPr>
                <w:rFonts w:ascii="Arial Narrow" w:hAnsi="Arial Narrow" w:cs="Arial"/>
                <w:sz w:val="22"/>
                <w:szCs w:val="22"/>
              </w:rPr>
              <w:t>6</w:t>
            </w:r>
            <w:r w:rsidR="002E49C3" w:rsidRPr="00DF073B">
              <w:rPr>
                <w:rFonts w:ascii="Arial Narrow" w:hAnsi="Arial Narrow" w:cs="Arial"/>
                <w:sz w:val="22"/>
                <w:szCs w:val="22"/>
              </w:rPr>
              <w:t>.</w:t>
            </w:r>
          </w:p>
        </w:tc>
        <w:tc>
          <w:tcPr>
            <w:tcW w:w="602" w:type="dxa"/>
          </w:tcPr>
          <w:p w:rsidR="002E49C3" w:rsidRPr="00C57268" w:rsidRDefault="002E49C3" w:rsidP="002E49C3">
            <w:pPr>
              <w:jc w:val="center"/>
              <w:rPr>
                <w:rFonts w:ascii="Arial Narrow" w:hAnsi="Arial Narrow" w:cs="Arial"/>
              </w:rPr>
            </w:pPr>
            <w:r w:rsidRPr="00C57268">
              <w:rPr>
                <w:rFonts w:ascii="Arial Narrow" w:hAnsi="Arial Narrow" w:cs="Arial"/>
              </w:rPr>
              <w:sym w:font="Wingdings" w:char="F0A8"/>
            </w:r>
          </w:p>
        </w:tc>
        <w:tc>
          <w:tcPr>
            <w:tcW w:w="4333" w:type="dxa"/>
          </w:tcPr>
          <w:p w:rsidR="002E49C3" w:rsidRPr="00C57268" w:rsidRDefault="002E49C3" w:rsidP="002E49C3">
            <w:pPr>
              <w:ind w:hanging="108"/>
              <w:rPr>
                <w:rFonts w:ascii="Arial Narrow" w:hAnsi="Arial Narrow" w:cs="Arial"/>
              </w:rPr>
            </w:pPr>
            <w:r w:rsidRPr="00C57268">
              <w:rPr>
                <w:rFonts w:ascii="Arial Narrow" w:hAnsi="Arial Narrow" w:cs="Arial"/>
              </w:rPr>
              <w:t>Other _____________</w:t>
            </w:r>
          </w:p>
        </w:tc>
      </w:tr>
    </w:tbl>
    <w:p w:rsidR="002E49C3" w:rsidRPr="00C57268" w:rsidRDefault="00C63FF4" w:rsidP="002E49C3">
      <w:pPr>
        <w:spacing w:before="120"/>
        <w:ind w:hanging="518"/>
        <w:rPr>
          <w:rFonts w:ascii="Arial Narrow" w:hAnsi="Arial Narrow" w:cs="Arial"/>
        </w:rPr>
      </w:pPr>
      <w:r w:rsidRPr="00C57268">
        <w:rPr>
          <w:rFonts w:ascii="Arial Narrow" w:hAnsi="Arial Narrow" w:cs="Arial"/>
        </w:rPr>
        <w:t>P_C_LIC</w:t>
      </w:r>
      <w:r w:rsidR="002E49C3" w:rsidRPr="00C57268">
        <w:rPr>
          <w:rFonts w:ascii="Arial Narrow" w:hAnsi="Arial Narrow" w:cs="Arial"/>
        </w:rPr>
        <w:t xml:space="preserve">. Does your child have a valid driver’s license? </w:t>
      </w:r>
    </w:p>
    <w:p w:rsidR="002E49C3" w:rsidRPr="00C57268" w:rsidRDefault="002E49C3" w:rsidP="002E49C3">
      <w:pPr>
        <w:ind w:left="399" w:hanging="513"/>
        <w:rPr>
          <w:rFonts w:ascii="Arial Narrow" w:hAnsi="Arial Narrow" w:cs="Arial"/>
        </w:rPr>
      </w:pPr>
      <w:r w:rsidRPr="00DF073B">
        <w:rPr>
          <w:rFonts w:ascii="Arial Narrow" w:hAnsi="Arial Narrow" w:cs="Arial"/>
          <w:sz w:val="22"/>
          <w:szCs w:val="22"/>
        </w:rPr>
        <w:t>1.</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Yes </w:t>
      </w:r>
    </w:p>
    <w:p w:rsidR="002E49C3" w:rsidRPr="00C57268" w:rsidRDefault="002E49C3" w:rsidP="002E49C3">
      <w:pPr>
        <w:ind w:left="399" w:hanging="513"/>
        <w:rPr>
          <w:rFonts w:ascii="Arial Narrow" w:hAnsi="Arial Narrow" w:cs="Arial"/>
        </w:rPr>
      </w:pPr>
      <w:r w:rsidRPr="00DF073B">
        <w:rPr>
          <w:rFonts w:ascii="Arial Narrow" w:hAnsi="Arial Narrow" w:cs="Arial"/>
          <w:sz w:val="22"/>
          <w:szCs w:val="22"/>
        </w:rPr>
        <w:t>0.</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No </w:t>
      </w:r>
    </w:p>
    <w:p w:rsidR="002E49C3" w:rsidRPr="00C57268" w:rsidRDefault="00922046" w:rsidP="002E49C3">
      <w:pPr>
        <w:spacing w:before="240"/>
        <w:ind w:hanging="518"/>
        <w:rPr>
          <w:rFonts w:ascii="Arial Narrow" w:hAnsi="Arial Narrow" w:cs="Arial"/>
        </w:rPr>
      </w:pPr>
      <w:r w:rsidRPr="00C57268">
        <w:rPr>
          <w:rFonts w:ascii="Arial Narrow" w:hAnsi="Arial Narrow" w:cs="Arial"/>
        </w:rPr>
        <w:t>P_C_CARACC</w:t>
      </w:r>
      <w:r w:rsidR="002E49C3" w:rsidRPr="00C57268">
        <w:rPr>
          <w:rFonts w:ascii="Arial Narrow" w:hAnsi="Arial Narrow" w:cs="Arial"/>
        </w:rPr>
        <w:t xml:space="preserve">. Does your child have access to a car to drive? </w:t>
      </w:r>
    </w:p>
    <w:p w:rsidR="002E49C3" w:rsidRPr="00C57268" w:rsidRDefault="00DF073B" w:rsidP="002E49C3">
      <w:pPr>
        <w:ind w:left="399" w:hanging="513"/>
        <w:rPr>
          <w:rFonts w:ascii="Arial Narrow" w:hAnsi="Arial Narrow" w:cs="Arial"/>
        </w:rPr>
      </w:pPr>
      <w:r w:rsidRPr="00DF073B">
        <w:rPr>
          <w:rFonts w:ascii="Arial Narrow" w:hAnsi="Arial Narrow" w:cs="Arial"/>
          <w:sz w:val="22"/>
          <w:szCs w:val="22"/>
        </w:rPr>
        <w:t>1.</w:t>
      </w:r>
      <w:r w:rsidR="002E49C3" w:rsidRPr="00C57268">
        <w:rPr>
          <w:rFonts w:ascii="Arial Narrow" w:hAnsi="Arial Narrow" w:cs="Arial"/>
        </w:rPr>
        <w:tab/>
      </w:r>
      <w:r w:rsidR="002E49C3" w:rsidRPr="00C57268">
        <w:rPr>
          <w:rFonts w:ascii="Arial Narrow" w:hAnsi="Arial Narrow" w:cs="Arial"/>
        </w:rPr>
        <w:sym w:font="Wingdings" w:char="F0A8"/>
      </w:r>
      <w:r w:rsidR="002E49C3" w:rsidRPr="00C57268">
        <w:rPr>
          <w:rFonts w:ascii="Arial Narrow" w:hAnsi="Arial Narrow" w:cs="Arial"/>
        </w:rPr>
        <w:t xml:space="preserve">  Yes </w:t>
      </w:r>
    </w:p>
    <w:p w:rsidR="002E49C3" w:rsidRPr="00C57268" w:rsidRDefault="00DF073B" w:rsidP="002E49C3">
      <w:pPr>
        <w:ind w:left="399" w:hanging="513"/>
        <w:rPr>
          <w:rFonts w:ascii="Arial Narrow" w:hAnsi="Arial Narrow" w:cs="Arial"/>
        </w:rPr>
      </w:pPr>
      <w:r w:rsidRPr="00DF073B">
        <w:rPr>
          <w:rFonts w:ascii="Arial Narrow" w:hAnsi="Arial Narrow" w:cs="Arial"/>
          <w:sz w:val="22"/>
          <w:szCs w:val="22"/>
        </w:rPr>
        <w:t>0.</w:t>
      </w:r>
      <w:r w:rsidR="002E49C3" w:rsidRPr="00C57268">
        <w:rPr>
          <w:rFonts w:ascii="Arial Narrow" w:hAnsi="Arial Narrow" w:cs="Arial"/>
        </w:rPr>
        <w:tab/>
      </w:r>
      <w:r w:rsidR="002E49C3" w:rsidRPr="00C57268">
        <w:rPr>
          <w:rFonts w:ascii="Arial Narrow" w:hAnsi="Arial Narrow" w:cs="Arial"/>
        </w:rPr>
        <w:sym w:font="Wingdings" w:char="F0A8"/>
      </w:r>
      <w:r w:rsidR="002E49C3" w:rsidRPr="00C57268">
        <w:rPr>
          <w:rFonts w:ascii="Arial Narrow" w:hAnsi="Arial Narrow" w:cs="Arial"/>
        </w:rPr>
        <w:t xml:space="preserve">  No </w:t>
      </w:r>
    </w:p>
    <w:p w:rsidR="002E49C3" w:rsidRPr="00C57268" w:rsidRDefault="00C63FF4" w:rsidP="002E49C3">
      <w:pPr>
        <w:autoSpaceDE w:val="0"/>
        <w:autoSpaceDN w:val="0"/>
        <w:adjustRightInd w:val="0"/>
        <w:spacing w:before="240"/>
        <w:ind w:left="-114" w:hanging="399"/>
        <w:rPr>
          <w:rFonts w:ascii="Arial Narrow" w:hAnsi="Arial Narrow" w:cs="Arial"/>
          <w:b/>
          <w:i/>
        </w:rPr>
      </w:pPr>
      <w:r w:rsidRPr="00C57268">
        <w:rPr>
          <w:rFonts w:ascii="Arial Narrow" w:hAnsi="Arial Narrow" w:cs="Arial"/>
        </w:rPr>
        <w:t>P_C_GRADES</w:t>
      </w:r>
      <w:r w:rsidR="002E49C3" w:rsidRPr="00C57268">
        <w:rPr>
          <w:rFonts w:ascii="Arial Narrow" w:hAnsi="Arial Narrow" w:cs="Arial"/>
        </w:rPr>
        <w:t xml:space="preserve">. In school, your child makes the following grades: (check one answer only) </w:t>
      </w:r>
      <w:r w:rsidR="002E49C3" w:rsidRPr="00C57268">
        <w:rPr>
          <w:rFonts w:ascii="Arial Narrow" w:hAnsi="Arial Narrow" w:cs="Arial"/>
          <w:b/>
          <w:i/>
        </w:rPr>
        <w:t>modify as needed to reflect common grade assignations in your country</w:t>
      </w:r>
      <w:r w:rsidR="00DF073B">
        <w:rPr>
          <w:rFonts w:ascii="Arial Narrow" w:hAnsi="Arial Narrow" w:cs="Arial"/>
          <w:b/>
          <w:i/>
        </w:rPr>
        <w:t>.</w:t>
      </w:r>
    </w:p>
    <w:tbl>
      <w:tblPr>
        <w:tblW w:w="0" w:type="auto"/>
        <w:tblInd w:w="-63" w:type="dxa"/>
        <w:tblLayout w:type="fixed"/>
        <w:tblLook w:val="01E0" w:firstRow="1" w:lastRow="1" w:firstColumn="1" w:lastColumn="1" w:noHBand="0" w:noVBand="0"/>
      </w:tblPr>
      <w:tblGrid>
        <w:gridCol w:w="550"/>
        <w:gridCol w:w="521"/>
        <w:gridCol w:w="4728"/>
      </w:tblGrid>
      <w:tr w:rsidR="002E49C3" w:rsidRPr="00C57268" w:rsidTr="00DF073B">
        <w:trPr>
          <w:trHeight w:hRule="exact" w:val="288"/>
        </w:trPr>
        <w:tc>
          <w:tcPr>
            <w:tcW w:w="550" w:type="dxa"/>
          </w:tcPr>
          <w:p w:rsidR="002E49C3" w:rsidRPr="00C57268" w:rsidRDefault="00DF073B"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1.</w:t>
            </w:r>
          </w:p>
        </w:tc>
        <w:tc>
          <w:tcPr>
            <w:tcW w:w="521" w:type="dxa"/>
          </w:tcPr>
          <w:p w:rsidR="002E49C3" w:rsidRPr="00C57268" w:rsidRDefault="002E49C3" w:rsidP="00DF073B">
            <w:pPr>
              <w:autoSpaceDE w:val="0"/>
              <w:autoSpaceDN w:val="0"/>
              <w:adjustRightInd w:val="0"/>
              <w:rPr>
                <w:rFonts w:ascii="Arial Narrow" w:hAnsi="Arial Narrow" w:cs="Arial"/>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rPr>
            </w:pPr>
            <w:r w:rsidRPr="00C57268">
              <w:rPr>
                <w:rFonts w:ascii="Arial Narrow" w:hAnsi="Arial Narrow" w:cs="Arial"/>
              </w:rPr>
              <w:t>Mostly A's and B's</w:t>
            </w:r>
          </w:p>
        </w:tc>
      </w:tr>
      <w:tr w:rsidR="002E49C3" w:rsidRPr="00C57268" w:rsidTr="00DF073B">
        <w:trPr>
          <w:trHeight w:hRule="exact" w:val="288"/>
        </w:trPr>
        <w:tc>
          <w:tcPr>
            <w:tcW w:w="550" w:type="dxa"/>
          </w:tcPr>
          <w:p w:rsidR="002E49C3" w:rsidRPr="00DF073B" w:rsidRDefault="002E49C3"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2.</w:t>
            </w:r>
          </w:p>
        </w:tc>
        <w:tc>
          <w:tcPr>
            <w:tcW w:w="521" w:type="dxa"/>
          </w:tcPr>
          <w:p w:rsidR="002E49C3" w:rsidRPr="00C57268" w:rsidRDefault="002E49C3" w:rsidP="002E49C3">
            <w:pPr>
              <w:autoSpaceDE w:val="0"/>
              <w:autoSpaceDN w:val="0"/>
              <w:adjustRightInd w:val="0"/>
              <w:rPr>
                <w:rFonts w:ascii="Arial Narrow" w:hAnsi="Arial Narrow" w:cs="Arial"/>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rPr>
            </w:pPr>
            <w:r w:rsidRPr="00C57268">
              <w:rPr>
                <w:rFonts w:ascii="Arial Narrow" w:hAnsi="Arial Narrow" w:cs="Arial"/>
              </w:rPr>
              <w:t>Mostly C's</w:t>
            </w:r>
          </w:p>
        </w:tc>
      </w:tr>
      <w:tr w:rsidR="002E49C3" w:rsidRPr="00C57268" w:rsidTr="00DF073B">
        <w:trPr>
          <w:trHeight w:hRule="exact" w:val="288"/>
        </w:trPr>
        <w:tc>
          <w:tcPr>
            <w:tcW w:w="550" w:type="dxa"/>
          </w:tcPr>
          <w:p w:rsidR="002E49C3" w:rsidRPr="00DF073B" w:rsidRDefault="002E49C3" w:rsidP="002E49C3">
            <w:pPr>
              <w:autoSpaceDE w:val="0"/>
              <w:autoSpaceDN w:val="0"/>
              <w:adjustRightInd w:val="0"/>
              <w:spacing w:before="40"/>
              <w:ind w:hanging="51"/>
              <w:rPr>
                <w:rFonts w:ascii="Arial Narrow" w:hAnsi="Arial Narrow" w:cs="Arial"/>
              </w:rPr>
            </w:pPr>
            <w:r w:rsidRPr="00DF073B">
              <w:rPr>
                <w:rFonts w:ascii="Arial Narrow" w:hAnsi="Arial Narrow" w:cs="Arial"/>
                <w:sz w:val="22"/>
                <w:szCs w:val="22"/>
              </w:rPr>
              <w:t>3.</w:t>
            </w:r>
          </w:p>
        </w:tc>
        <w:tc>
          <w:tcPr>
            <w:tcW w:w="521" w:type="dxa"/>
          </w:tcPr>
          <w:p w:rsidR="002E49C3" w:rsidRPr="00C57268" w:rsidRDefault="002E49C3" w:rsidP="002E49C3">
            <w:pPr>
              <w:autoSpaceDE w:val="0"/>
              <w:autoSpaceDN w:val="0"/>
              <w:adjustRightInd w:val="0"/>
              <w:rPr>
                <w:rFonts w:ascii="Arial Narrow" w:hAnsi="Arial Narrow" w:cs="Arial"/>
                <w:b/>
              </w:rPr>
            </w:pPr>
            <w:r w:rsidRPr="00C57268">
              <w:rPr>
                <w:rFonts w:ascii="Arial Narrow" w:hAnsi="Arial Narrow" w:cs="Arial"/>
              </w:rPr>
              <w:t xml:space="preserve"> </w:t>
            </w:r>
            <w:r w:rsidRPr="00C57268">
              <w:rPr>
                <w:rFonts w:ascii="Arial Narrow" w:hAnsi="Arial Narrow" w:cs="Arial"/>
              </w:rPr>
              <w:sym w:font="Wingdings" w:char="F0A8"/>
            </w:r>
            <w:r w:rsidRPr="00C57268">
              <w:rPr>
                <w:rFonts w:ascii="Arial Narrow" w:hAnsi="Arial Narrow" w:cs="Arial"/>
              </w:rPr>
              <w:t xml:space="preserve">  </w:t>
            </w:r>
          </w:p>
        </w:tc>
        <w:tc>
          <w:tcPr>
            <w:tcW w:w="4728" w:type="dxa"/>
          </w:tcPr>
          <w:p w:rsidR="002E49C3" w:rsidRPr="00C57268" w:rsidRDefault="002E49C3" w:rsidP="002E49C3">
            <w:pPr>
              <w:autoSpaceDE w:val="0"/>
              <w:autoSpaceDN w:val="0"/>
              <w:adjustRightInd w:val="0"/>
              <w:ind w:hanging="51"/>
              <w:rPr>
                <w:rFonts w:ascii="Arial Narrow" w:hAnsi="Arial Narrow" w:cs="Arial"/>
                <w:b/>
              </w:rPr>
            </w:pPr>
            <w:r w:rsidRPr="00C57268">
              <w:rPr>
                <w:rFonts w:ascii="Arial Narrow" w:hAnsi="Arial Narrow" w:cs="Arial"/>
              </w:rPr>
              <w:t>Mostly D's and F's</w:t>
            </w:r>
          </w:p>
        </w:tc>
      </w:tr>
    </w:tbl>
    <w:p w:rsidR="002E49C3" w:rsidRPr="00C57268" w:rsidRDefault="002E49C3" w:rsidP="002E49C3">
      <w:pPr>
        <w:rPr>
          <w:rFonts w:ascii="Arial Narrow" w:hAnsi="Arial Narrow" w:cs="Arial"/>
          <w:b/>
          <w:u w:val="single"/>
        </w:rPr>
      </w:pPr>
    </w:p>
    <w:p w:rsidR="00231B0B" w:rsidRPr="00231B0B" w:rsidRDefault="00231B0B" w:rsidP="00166249">
      <w:pPr>
        <w:ind w:hanging="450"/>
        <w:rPr>
          <w:rFonts w:ascii="Arial Narrow" w:hAnsi="Arial Narrow" w:cs="Arial"/>
          <w:b/>
          <w:i/>
        </w:rPr>
      </w:pPr>
      <w:r w:rsidRPr="00231B0B">
        <w:rPr>
          <w:rFonts w:ascii="Arial Narrow" w:hAnsi="Arial Narrow" w:cs="Arial"/>
          <w:b/>
          <w:i/>
        </w:rPr>
        <w:t>Parent Demographics</w:t>
      </w:r>
      <w:r w:rsidR="00D158A3">
        <w:rPr>
          <w:rFonts w:ascii="Arial Narrow" w:hAnsi="Arial Narrow" w:cs="Arial"/>
          <w:b/>
          <w:i/>
        </w:rPr>
        <w:t xml:space="preserve">: </w:t>
      </w:r>
      <w:r w:rsidR="00D158A3" w:rsidRPr="00D158A3">
        <w:rPr>
          <w:rFonts w:ascii="Arial Narrow" w:hAnsi="Arial Narrow" w:cs="Arial"/>
          <w:i/>
        </w:rPr>
        <w:t>Please respond about yourself</w:t>
      </w:r>
      <w:r w:rsidR="00D158A3">
        <w:rPr>
          <w:rFonts w:ascii="Arial Narrow" w:hAnsi="Arial Narrow" w:cs="Arial"/>
          <w:i/>
        </w:rPr>
        <w:t>.</w:t>
      </w:r>
    </w:p>
    <w:p w:rsidR="00231B0B" w:rsidRPr="00231B0B" w:rsidRDefault="00231B0B" w:rsidP="00166249">
      <w:pPr>
        <w:ind w:hanging="450"/>
        <w:rPr>
          <w:rFonts w:ascii="Arial Narrow" w:hAnsi="Arial Narrow" w:cs="Arial"/>
          <w:b/>
          <w:i/>
        </w:rPr>
      </w:pPr>
    </w:p>
    <w:p w:rsidR="002E153B" w:rsidRDefault="00BF703E" w:rsidP="00166249">
      <w:pPr>
        <w:ind w:hanging="450"/>
        <w:rPr>
          <w:rFonts w:ascii="Arial Narrow" w:hAnsi="Arial Narrow" w:cs="Arial"/>
        </w:rPr>
      </w:pPr>
      <w:r w:rsidRPr="00C57268">
        <w:rPr>
          <w:rFonts w:ascii="Arial Narrow" w:hAnsi="Arial Narrow" w:cs="Arial"/>
        </w:rPr>
        <w:t>P_P_AGE</w:t>
      </w:r>
      <w:r w:rsidR="002E153B" w:rsidRPr="00C57268">
        <w:rPr>
          <w:rFonts w:ascii="Arial Narrow" w:hAnsi="Arial Narrow" w:cs="Arial"/>
        </w:rPr>
        <w:t xml:space="preserve">. Your age:  ________ </w:t>
      </w:r>
    </w:p>
    <w:p w:rsidR="00995545" w:rsidRPr="00C57268" w:rsidRDefault="00BF703E" w:rsidP="00995545">
      <w:pPr>
        <w:spacing w:before="160"/>
        <w:ind w:hanging="461"/>
        <w:rPr>
          <w:rFonts w:ascii="Arial Narrow" w:hAnsi="Arial Narrow" w:cs="Arial"/>
        </w:rPr>
      </w:pPr>
      <w:r w:rsidRPr="00C57268">
        <w:rPr>
          <w:rFonts w:ascii="Arial Narrow" w:hAnsi="Arial Narrow" w:cs="Arial"/>
        </w:rPr>
        <w:t>P_P_GENDER.</w:t>
      </w:r>
      <w:r w:rsidR="00995545" w:rsidRPr="00C57268">
        <w:rPr>
          <w:rFonts w:ascii="Arial Narrow" w:hAnsi="Arial Narrow" w:cs="Arial"/>
        </w:rPr>
        <w:t xml:space="preserve"> Your ge</w:t>
      </w:r>
      <w:r w:rsidRPr="00C57268">
        <w:rPr>
          <w:rFonts w:ascii="Arial Narrow" w:hAnsi="Arial Narrow" w:cs="Arial"/>
        </w:rPr>
        <w:t>n</w:t>
      </w:r>
      <w:r w:rsidR="00995545" w:rsidRPr="00C57268">
        <w:rPr>
          <w:rFonts w:ascii="Arial Narrow" w:hAnsi="Arial Narrow" w:cs="Arial"/>
        </w:rPr>
        <w:t xml:space="preserve">der: </w:t>
      </w:r>
    </w:p>
    <w:tbl>
      <w:tblPr>
        <w:tblW w:w="0" w:type="auto"/>
        <w:tblLook w:val="01E0" w:firstRow="1" w:lastRow="1" w:firstColumn="1" w:lastColumn="1" w:noHBand="0" w:noVBand="0"/>
      </w:tblPr>
      <w:tblGrid>
        <w:gridCol w:w="450"/>
        <w:gridCol w:w="430"/>
        <w:gridCol w:w="1427"/>
      </w:tblGrid>
      <w:tr w:rsidR="00995545" w:rsidRPr="00C57268" w:rsidTr="00630031">
        <w:tc>
          <w:tcPr>
            <w:tcW w:w="450" w:type="dxa"/>
          </w:tcPr>
          <w:p w:rsidR="00995545" w:rsidRPr="00DF073B" w:rsidRDefault="00995545" w:rsidP="00630031">
            <w:pPr>
              <w:spacing w:before="20"/>
              <w:rPr>
                <w:rFonts w:ascii="Arial Narrow" w:hAnsi="Arial Narrow" w:cs="Arial"/>
              </w:rPr>
            </w:pPr>
            <w:r w:rsidRPr="00DF073B">
              <w:rPr>
                <w:rFonts w:ascii="Arial Narrow" w:hAnsi="Arial Narrow" w:cs="Arial"/>
                <w:sz w:val="22"/>
                <w:szCs w:val="22"/>
              </w:rPr>
              <w:t>0.</w:t>
            </w:r>
          </w:p>
        </w:tc>
        <w:tc>
          <w:tcPr>
            <w:tcW w:w="430" w:type="dxa"/>
          </w:tcPr>
          <w:p w:rsidR="00995545" w:rsidRPr="00C57268" w:rsidRDefault="00995545" w:rsidP="00630031">
            <w:pPr>
              <w:rPr>
                <w:rFonts w:ascii="Arial Narrow" w:hAnsi="Arial Narrow" w:cs="Arial"/>
                <w:sz w:val="18"/>
                <w:szCs w:val="18"/>
              </w:rPr>
            </w:pPr>
            <w:r w:rsidRPr="00C57268">
              <w:rPr>
                <w:rFonts w:ascii="Arial Narrow" w:hAnsi="Arial Narrow" w:cs="Arial"/>
              </w:rPr>
              <w:sym w:font="Wingdings" w:char="F0A8"/>
            </w:r>
          </w:p>
        </w:tc>
        <w:tc>
          <w:tcPr>
            <w:tcW w:w="1427" w:type="dxa"/>
          </w:tcPr>
          <w:p w:rsidR="00995545" w:rsidRPr="00C57268" w:rsidRDefault="00995545" w:rsidP="00630031">
            <w:pPr>
              <w:ind w:hanging="82"/>
              <w:rPr>
                <w:rFonts w:ascii="Arial Narrow" w:hAnsi="Arial Narrow" w:cs="Arial"/>
                <w:sz w:val="18"/>
                <w:szCs w:val="18"/>
              </w:rPr>
            </w:pPr>
            <w:r w:rsidRPr="00C57268">
              <w:rPr>
                <w:rFonts w:ascii="Arial Narrow" w:hAnsi="Arial Narrow" w:cs="Arial"/>
              </w:rPr>
              <w:t xml:space="preserve">Male        </w:t>
            </w:r>
          </w:p>
        </w:tc>
      </w:tr>
      <w:tr w:rsidR="00995545" w:rsidRPr="00C57268" w:rsidTr="00630031">
        <w:tc>
          <w:tcPr>
            <w:tcW w:w="450" w:type="dxa"/>
          </w:tcPr>
          <w:p w:rsidR="00995545" w:rsidRPr="00DF073B" w:rsidRDefault="00995545" w:rsidP="00630031">
            <w:pPr>
              <w:spacing w:before="20"/>
              <w:rPr>
                <w:rFonts w:ascii="Arial Narrow" w:hAnsi="Arial Narrow" w:cs="Arial"/>
              </w:rPr>
            </w:pPr>
            <w:r w:rsidRPr="00DF073B">
              <w:rPr>
                <w:rFonts w:ascii="Arial Narrow" w:hAnsi="Arial Narrow" w:cs="Arial"/>
                <w:sz w:val="22"/>
                <w:szCs w:val="22"/>
              </w:rPr>
              <w:t>1.</w:t>
            </w:r>
          </w:p>
        </w:tc>
        <w:tc>
          <w:tcPr>
            <w:tcW w:w="430" w:type="dxa"/>
          </w:tcPr>
          <w:p w:rsidR="00995545" w:rsidRPr="00C57268" w:rsidRDefault="00995545" w:rsidP="00630031">
            <w:pPr>
              <w:rPr>
                <w:rFonts w:ascii="Arial Narrow" w:hAnsi="Arial Narrow" w:cs="Arial"/>
                <w:sz w:val="18"/>
                <w:szCs w:val="18"/>
              </w:rPr>
            </w:pPr>
            <w:r w:rsidRPr="00C57268">
              <w:rPr>
                <w:rFonts w:ascii="Arial Narrow" w:hAnsi="Arial Narrow" w:cs="Arial"/>
              </w:rPr>
              <w:sym w:font="Wingdings" w:char="F0A8"/>
            </w:r>
          </w:p>
        </w:tc>
        <w:tc>
          <w:tcPr>
            <w:tcW w:w="1427" w:type="dxa"/>
          </w:tcPr>
          <w:p w:rsidR="00995545" w:rsidRPr="00C57268" w:rsidRDefault="00995545" w:rsidP="00630031">
            <w:pPr>
              <w:ind w:hanging="82"/>
              <w:rPr>
                <w:rFonts w:ascii="Arial Narrow" w:hAnsi="Arial Narrow" w:cs="Arial"/>
                <w:sz w:val="18"/>
                <w:szCs w:val="18"/>
              </w:rPr>
            </w:pPr>
            <w:r w:rsidRPr="00C57268">
              <w:rPr>
                <w:rFonts w:ascii="Arial Narrow" w:hAnsi="Arial Narrow" w:cs="Arial"/>
              </w:rPr>
              <w:t>Female</w:t>
            </w:r>
          </w:p>
        </w:tc>
      </w:tr>
    </w:tbl>
    <w:p w:rsidR="002E153B" w:rsidRPr="00C57268" w:rsidRDefault="00BF703E" w:rsidP="00166249">
      <w:pPr>
        <w:spacing w:before="160"/>
        <w:ind w:hanging="450"/>
        <w:rPr>
          <w:rFonts w:ascii="Arial Narrow" w:hAnsi="Arial Narrow" w:cs="Arial"/>
        </w:rPr>
      </w:pPr>
      <w:r w:rsidRPr="00C57268">
        <w:rPr>
          <w:rFonts w:ascii="Arial Narrow" w:hAnsi="Arial Narrow" w:cs="Arial"/>
        </w:rPr>
        <w:t>P_P_RACE</w:t>
      </w:r>
      <w:r w:rsidR="00DF073B">
        <w:rPr>
          <w:rFonts w:ascii="Arial Narrow" w:hAnsi="Arial Narrow" w:cs="Arial"/>
        </w:rPr>
        <w:t>. Your r</w:t>
      </w:r>
      <w:r w:rsidR="002E153B" w:rsidRPr="00C57268">
        <w:rPr>
          <w:rFonts w:ascii="Arial Narrow" w:hAnsi="Arial Narrow" w:cs="Arial"/>
        </w:rPr>
        <w:t xml:space="preserve">ace (you can check one or more): </w:t>
      </w:r>
      <w:r w:rsidR="00DF073B" w:rsidRPr="00DF073B">
        <w:rPr>
          <w:rFonts w:ascii="Arial Narrow" w:hAnsi="Arial Narrow" w:cs="Arial"/>
          <w:b/>
          <w:i/>
        </w:rPr>
        <w:t>modify as needed to reflect your population.</w:t>
      </w:r>
    </w:p>
    <w:tbl>
      <w:tblPr>
        <w:tblW w:w="0" w:type="auto"/>
        <w:tblInd w:w="51" w:type="dxa"/>
        <w:tblLook w:val="01E0" w:firstRow="1" w:lastRow="1" w:firstColumn="1" w:lastColumn="1" w:noHBand="0" w:noVBand="0"/>
      </w:tblPr>
      <w:tblGrid>
        <w:gridCol w:w="367"/>
        <w:gridCol w:w="430"/>
        <w:gridCol w:w="4333"/>
      </w:tblGrid>
      <w:tr w:rsidR="002E153B" w:rsidRPr="00C57268" w:rsidTr="002E153B">
        <w:trPr>
          <w:trHeight w:hRule="exact" w:val="266"/>
        </w:trPr>
        <w:tc>
          <w:tcPr>
            <w:tcW w:w="367"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1.</w:t>
            </w:r>
          </w:p>
        </w:tc>
        <w:tc>
          <w:tcPr>
            <w:tcW w:w="430"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2E153B" w:rsidRPr="00C57268" w:rsidRDefault="002E153B" w:rsidP="002E153B">
            <w:pPr>
              <w:ind w:hanging="107"/>
              <w:rPr>
                <w:rFonts w:ascii="Arial Narrow" w:hAnsi="Arial Narrow" w:cs="Arial"/>
              </w:rPr>
            </w:pPr>
            <w:r w:rsidRPr="00C57268">
              <w:rPr>
                <w:rFonts w:ascii="Arial Narrow" w:hAnsi="Arial Narrow" w:cs="Arial"/>
              </w:rPr>
              <w:t>Caucasian</w:t>
            </w:r>
          </w:p>
        </w:tc>
      </w:tr>
      <w:tr w:rsidR="002E153B" w:rsidRPr="00C57268" w:rsidTr="002E153B">
        <w:trPr>
          <w:trHeight w:hRule="exact" w:val="266"/>
        </w:trPr>
        <w:tc>
          <w:tcPr>
            <w:tcW w:w="367"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2.</w:t>
            </w:r>
          </w:p>
        </w:tc>
        <w:tc>
          <w:tcPr>
            <w:tcW w:w="430"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2E153B" w:rsidRPr="00C57268" w:rsidRDefault="002E153B" w:rsidP="002E153B">
            <w:pPr>
              <w:ind w:hanging="107"/>
              <w:rPr>
                <w:rFonts w:ascii="Arial Narrow" w:hAnsi="Arial Narrow" w:cs="Arial"/>
              </w:rPr>
            </w:pPr>
            <w:r w:rsidRPr="00C57268">
              <w:rPr>
                <w:rFonts w:ascii="Arial Narrow" w:hAnsi="Arial Narrow" w:cs="Arial"/>
              </w:rPr>
              <w:t>African-American or Black</w:t>
            </w:r>
          </w:p>
        </w:tc>
      </w:tr>
      <w:tr w:rsidR="002E153B" w:rsidRPr="00C57268" w:rsidTr="002E153B">
        <w:trPr>
          <w:trHeight w:hRule="exact" w:val="266"/>
        </w:trPr>
        <w:tc>
          <w:tcPr>
            <w:tcW w:w="367"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3.</w:t>
            </w:r>
          </w:p>
        </w:tc>
        <w:tc>
          <w:tcPr>
            <w:tcW w:w="430"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2E153B" w:rsidRPr="00C57268" w:rsidRDefault="002E153B" w:rsidP="002E153B">
            <w:pPr>
              <w:ind w:hanging="107"/>
              <w:rPr>
                <w:rFonts w:ascii="Arial Narrow" w:hAnsi="Arial Narrow" w:cs="Arial"/>
              </w:rPr>
            </w:pPr>
            <w:r w:rsidRPr="00C57268">
              <w:rPr>
                <w:rFonts w:ascii="Arial Narrow" w:hAnsi="Arial Narrow" w:cs="Arial"/>
              </w:rPr>
              <w:t>Asian-American</w:t>
            </w:r>
          </w:p>
        </w:tc>
      </w:tr>
      <w:tr w:rsidR="002E153B" w:rsidRPr="00C57268" w:rsidTr="002E153B">
        <w:trPr>
          <w:trHeight w:hRule="exact" w:val="266"/>
        </w:trPr>
        <w:tc>
          <w:tcPr>
            <w:tcW w:w="367"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4.</w:t>
            </w:r>
          </w:p>
        </w:tc>
        <w:tc>
          <w:tcPr>
            <w:tcW w:w="430"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2E153B" w:rsidRPr="00C57268" w:rsidRDefault="002E153B" w:rsidP="002E153B">
            <w:pPr>
              <w:ind w:hanging="107"/>
              <w:rPr>
                <w:rFonts w:ascii="Arial Narrow" w:hAnsi="Arial Narrow" w:cs="Arial"/>
              </w:rPr>
            </w:pPr>
            <w:r w:rsidRPr="00C57268">
              <w:rPr>
                <w:rFonts w:ascii="Arial Narrow" w:hAnsi="Arial Narrow" w:cs="Arial"/>
              </w:rPr>
              <w:t>Pacific Islander</w:t>
            </w:r>
          </w:p>
        </w:tc>
      </w:tr>
      <w:tr w:rsidR="002E153B" w:rsidRPr="00C57268" w:rsidTr="002E153B">
        <w:trPr>
          <w:trHeight w:hRule="exact" w:val="266"/>
        </w:trPr>
        <w:tc>
          <w:tcPr>
            <w:tcW w:w="367"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5.</w:t>
            </w:r>
          </w:p>
        </w:tc>
        <w:tc>
          <w:tcPr>
            <w:tcW w:w="430"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2E153B" w:rsidRPr="00C57268" w:rsidRDefault="002E153B" w:rsidP="002E153B">
            <w:pPr>
              <w:ind w:hanging="107"/>
              <w:rPr>
                <w:rFonts w:ascii="Arial Narrow" w:hAnsi="Arial Narrow" w:cs="Arial"/>
              </w:rPr>
            </w:pPr>
            <w:r w:rsidRPr="00C57268">
              <w:rPr>
                <w:rFonts w:ascii="Arial Narrow" w:hAnsi="Arial Narrow" w:cs="Arial"/>
              </w:rPr>
              <w:t>American Indian or Alaskan Native</w:t>
            </w:r>
          </w:p>
        </w:tc>
      </w:tr>
      <w:tr w:rsidR="002E153B" w:rsidRPr="00C57268" w:rsidTr="002E153B">
        <w:trPr>
          <w:trHeight w:hRule="exact" w:val="266"/>
        </w:trPr>
        <w:tc>
          <w:tcPr>
            <w:tcW w:w="367"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6.</w:t>
            </w:r>
          </w:p>
        </w:tc>
        <w:tc>
          <w:tcPr>
            <w:tcW w:w="430"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4333" w:type="dxa"/>
          </w:tcPr>
          <w:p w:rsidR="002E153B" w:rsidRPr="00C57268" w:rsidRDefault="002E153B" w:rsidP="002E153B">
            <w:pPr>
              <w:ind w:hanging="107"/>
              <w:rPr>
                <w:rFonts w:ascii="Arial Narrow" w:hAnsi="Arial Narrow" w:cs="Arial"/>
              </w:rPr>
            </w:pPr>
            <w:r w:rsidRPr="00C57268">
              <w:rPr>
                <w:rFonts w:ascii="Arial Narrow" w:hAnsi="Arial Narrow" w:cs="Arial"/>
              </w:rPr>
              <w:t>Other _____________</w:t>
            </w:r>
          </w:p>
        </w:tc>
      </w:tr>
    </w:tbl>
    <w:p w:rsidR="002E153B" w:rsidRPr="00C57268" w:rsidRDefault="00BF703E" w:rsidP="002E153B">
      <w:pPr>
        <w:spacing w:before="200"/>
        <w:ind w:hanging="461"/>
        <w:rPr>
          <w:rFonts w:ascii="Arial Narrow" w:hAnsi="Arial Narrow" w:cs="Arial"/>
        </w:rPr>
      </w:pPr>
      <w:r w:rsidRPr="00C57268">
        <w:rPr>
          <w:rFonts w:ascii="Arial Narrow" w:hAnsi="Arial Narrow" w:cs="Arial"/>
        </w:rPr>
        <w:t>P_MAR</w:t>
      </w:r>
      <w:r w:rsidR="002E153B" w:rsidRPr="00C57268">
        <w:rPr>
          <w:rFonts w:ascii="Arial Narrow" w:hAnsi="Arial Narrow" w:cs="Arial"/>
        </w:rPr>
        <w:t xml:space="preserve">. What is your marital status? </w:t>
      </w:r>
    </w:p>
    <w:tbl>
      <w:tblPr>
        <w:tblW w:w="0" w:type="auto"/>
        <w:tblInd w:w="-6" w:type="dxa"/>
        <w:tblLook w:val="01E0" w:firstRow="1" w:lastRow="1" w:firstColumn="1" w:lastColumn="1" w:noHBand="0" w:noVBand="0"/>
      </w:tblPr>
      <w:tblGrid>
        <w:gridCol w:w="451"/>
        <w:gridCol w:w="464"/>
        <w:gridCol w:w="3577"/>
      </w:tblGrid>
      <w:tr w:rsidR="002E153B" w:rsidRPr="00C57268" w:rsidTr="00995545">
        <w:trPr>
          <w:trHeight w:val="191"/>
        </w:trPr>
        <w:tc>
          <w:tcPr>
            <w:tcW w:w="451"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1.</w:t>
            </w:r>
          </w:p>
        </w:tc>
        <w:tc>
          <w:tcPr>
            <w:tcW w:w="464"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2E153B" w:rsidRPr="00C57268" w:rsidRDefault="002E153B" w:rsidP="002E153B">
            <w:pPr>
              <w:rPr>
                <w:rFonts w:ascii="Arial Narrow" w:hAnsi="Arial Narrow" w:cs="Arial"/>
              </w:rPr>
            </w:pPr>
            <w:r w:rsidRPr="00C57268">
              <w:rPr>
                <w:rFonts w:ascii="Arial Narrow" w:hAnsi="Arial Narrow" w:cs="Arial"/>
              </w:rPr>
              <w:t>Married</w:t>
            </w:r>
          </w:p>
        </w:tc>
      </w:tr>
      <w:tr w:rsidR="002E153B" w:rsidRPr="00C57268" w:rsidTr="00995545">
        <w:trPr>
          <w:trHeight w:val="191"/>
        </w:trPr>
        <w:tc>
          <w:tcPr>
            <w:tcW w:w="451"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2.</w:t>
            </w:r>
          </w:p>
        </w:tc>
        <w:tc>
          <w:tcPr>
            <w:tcW w:w="464"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2E153B" w:rsidRPr="00C57268" w:rsidRDefault="002E153B" w:rsidP="002E153B">
            <w:pPr>
              <w:rPr>
                <w:rFonts w:ascii="Arial Narrow" w:hAnsi="Arial Narrow" w:cs="Arial"/>
              </w:rPr>
            </w:pPr>
            <w:r w:rsidRPr="00C57268">
              <w:rPr>
                <w:rFonts w:ascii="Arial Narrow" w:hAnsi="Arial Narrow" w:cs="Arial"/>
              </w:rPr>
              <w:t>Widowed/divorced/separated</w:t>
            </w:r>
          </w:p>
        </w:tc>
      </w:tr>
      <w:tr w:rsidR="002E153B" w:rsidRPr="00C57268" w:rsidTr="00995545">
        <w:trPr>
          <w:trHeight w:val="191"/>
        </w:trPr>
        <w:tc>
          <w:tcPr>
            <w:tcW w:w="451"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3.</w:t>
            </w:r>
          </w:p>
        </w:tc>
        <w:tc>
          <w:tcPr>
            <w:tcW w:w="464"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2E153B" w:rsidRPr="00C57268" w:rsidRDefault="002E153B" w:rsidP="002E153B">
            <w:pPr>
              <w:rPr>
                <w:rFonts w:ascii="Arial Narrow" w:hAnsi="Arial Narrow" w:cs="Arial"/>
              </w:rPr>
            </w:pPr>
            <w:r w:rsidRPr="00C57268">
              <w:rPr>
                <w:rFonts w:ascii="Arial Narrow" w:hAnsi="Arial Narrow" w:cs="Arial"/>
              </w:rPr>
              <w:t>Single and never married</w:t>
            </w:r>
          </w:p>
        </w:tc>
      </w:tr>
      <w:tr w:rsidR="002E153B" w:rsidRPr="00C57268" w:rsidTr="00995545">
        <w:trPr>
          <w:trHeight w:val="182"/>
        </w:trPr>
        <w:tc>
          <w:tcPr>
            <w:tcW w:w="451" w:type="dxa"/>
          </w:tcPr>
          <w:p w:rsidR="002E153B" w:rsidRPr="00DF073B" w:rsidRDefault="002E153B" w:rsidP="002E153B">
            <w:pPr>
              <w:spacing w:before="20"/>
              <w:rPr>
                <w:rFonts w:ascii="Arial Narrow" w:hAnsi="Arial Narrow" w:cs="Arial"/>
              </w:rPr>
            </w:pPr>
            <w:r w:rsidRPr="00DF073B">
              <w:rPr>
                <w:rFonts w:ascii="Arial Narrow" w:hAnsi="Arial Narrow" w:cs="Arial"/>
                <w:sz w:val="22"/>
                <w:szCs w:val="22"/>
              </w:rPr>
              <w:t>4.</w:t>
            </w:r>
          </w:p>
        </w:tc>
        <w:tc>
          <w:tcPr>
            <w:tcW w:w="464" w:type="dxa"/>
          </w:tcPr>
          <w:p w:rsidR="002E153B" w:rsidRPr="00C57268" w:rsidRDefault="002E153B" w:rsidP="002E153B">
            <w:pPr>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3577" w:type="dxa"/>
          </w:tcPr>
          <w:p w:rsidR="002E153B" w:rsidRPr="00C57268" w:rsidRDefault="002E153B" w:rsidP="002E153B">
            <w:pPr>
              <w:rPr>
                <w:rFonts w:ascii="Arial Narrow" w:hAnsi="Arial Narrow" w:cs="Arial"/>
              </w:rPr>
            </w:pPr>
            <w:r w:rsidRPr="00C57268">
              <w:rPr>
                <w:rFonts w:ascii="Arial Narrow" w:hAnsi="Arial Narrow" w:cs="Arial"/>
              </w:rPr>
              <w:t>Living with partner</w:t>
            </w:r>
          </w:p>
        </w:tc>
      </w:tr>
    </w:tbl>
    <w:p w:rsidR="00995545" w:rsidRPr="00C57268" w:rsidRDefault="00BF703E" w:rsidP="00995545">
      <w:pPr>
        <w:spacing w:before="160"/>
        <w:ind w:hanging="450"/>
        <w:rPr>
          <w:rFonts w:ascii="Arial Narrow" w:hAnsi="Arial Narrow" w:cs="Arial"/>
        </w:rPr>
      </w:pPr>
      <w:r w:rsidRPr="00C57268">
        <w:rPr>
          <w:rFonts w:ascii="Arial Narrow" w:hAnsi="Arial Narrow" w:cs="Arial"/>
        </w:rPr>
        <w:t>P_WORK</w:t>
      </w:r>
      <w:r w:rsidR="00995545" w:rsidRPr="00C57268">
        <w:rPr>
          <w:rFonts w:ascii="Arial Narrow" w:hAnsi="Arial Narrow" w:cs="Arial"/>
        </w:rPr>
        <w:t xml:space="preserve">. How many hours per week do you (or your child’s primary caregiver) work outside of the home? </w:t>
      </w:r>
    </w:p>
    <w:p w:rsidR="00995545" w:rsidRPr="00C57268" w:rsidRDefault="00DF073B" w:rsidP="00995545">
      <w:pPr>
        <w:ind w:left="399" w:hanging="456"/>
        <w:rPr>
          <w:rFonts w:ascii="Arial Narrow" w:hAnsi="Arial Narrow" w:cs="Arial"/>
        </w:rPr>
      </w:pPr>
      <w:r w:rsidRPr="00DF073B">
        <w:rPr>
          <w:rFonts w:ascii="Arial Narrow" w:hAnsi="Arial Narrow" w:cs="Arial"/>
          <w:sz w:val="22"/>
          <w:szCs w:val="22"/>
        </w:rPr>
        <w:t>1.</w:t>
      </w:r>
      <w:r w:rsidR="00995545" w:rsidRPr="00C57268">
        <w:rPr>
          <w:rFonts w:ascii="Arial Narrow" w:hAnsi="Arial Narrow" w:cs="Arial"/>
        </w:rPr>
        <w:tab/>
      </w:r>
      <w:r w:rsidR="00995545" w:rsidRPr="00C57268">
        <w:rPr>
          <w:rFonts w:ascii="Arial Narrow" w:hAnsi="Arial Narrow" w:cs="Arial"/>
        </w:rPr>
        <w:sym w:font="Wingdings" w:char="F0A8"/>
      </w:r>
      <w:r w:rsidR="00995545" w:rsidRPr="00C57268">
        <w:rPr>
          <w:rFonts w:ascii="Arial Narrow" w:hAnsi="Arial Narrow" w:cs="Arial"/>
        </w:rPr>
        <w:t xml:space="preserve">  None or less than part time (0-15 hours)</w:t>
      </w:r>
    </w:p>
    <w:p w:rsidR="00995545" w:rsidRPr="00C57268" w:rsidRDefault="00DF073B" w:rsidP="00995545">
      <w:pPr>
        <w:ind w:left="399" w:hanging="456"/>
        <w:rPr>
          <w:rFonts w:ascii="Arial Narrow" w:hAnsi="Arial Narrow" w:cs="Arial"/>
        </w:rPr>
      </w:pPr>
      <w:r w:rsidRPr="00DF073B">
        <w:rPr>
          <w:rFonts w:ascii="Arial Narrow" w:hAnsi="Arial Narrow" w:cs="Arial"/>
          <w:sz w:val="22"/>
          <w:szCs w:val="22"/>
        </w:rPr>
        <w:t>2.</w:t>
      </w:r>
      <w:r w:rsidR="00995545" w:rsidRPr="00C57268">
        <w:rPr>
          <w:rFonts w:ascii="Arial Narrow" w:hAnsi="Arial Narrow" w:cs="Arial"/>
        </w:rPr>
        <w:tab/>
      </w:r>
      <w:r w:rsidR="00995545" w:rsidRPr="00C57268">
        <w:rPr>
          <w:rFonts w:ascii="Arial Narrow" w:hAnsi="Arial Narrow" w:cs="Arial"/>
        </w:rPr>
        <w:sym w:font="Wingdings" w:char="F0A8"/>
      </w:r>
      <w:r w:rsidR="00995545" w:rsidRPr="00C57268">
        <w:rPr>
          <w:rFonts w:ascii="Arial Narrow" w:hAnsi="Arial Narrow" w:cs="Arial"/>
        </w:rPr>
        <w:t xml:space="preserve">  Part-time (16-35 hours)</w:t>
      </w:r>
    </w:p>
    <w:p w:rsidR="00995545" w:rsidRPr="00C57268" w:rsidRDefault="00995545" w:rsidP="00995545">
      <w:pPr>
        <w:ind w:left="399" w:hanging="456"/>
        <w:rPr>
          <w:rFonts w:ascii="Arial Narrow" w:hAnsi="Arial Narrow" w:cs="Arial"/>
        </w:rPr>
      </w:pPr>
      <w:r w:rsidRPr="00DF073B">
        <w:rPr>
          <w:rFonts w:ascii="Arial Narrow" w:hAnsi="Arial Narrow" w:cs="Arial"/>
          <w:sz w:val="22"/>
          <w:szCs w:val="22"/>
        </w:rPr>
        <w:t>3.</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Full-time (36+ hours)</w:t>
      </w:r>
    </w:p>
    <w:p w:rsidR="00E0211C" w:rsidRPr="00C57268" w:rsidRDefault="00DF073B" w:rsidP="00DF073B">
      <w:pPr>
        <w:pStyle w:val="HTMLBody"/>
        <w:spacing w:before="160"/>
        <w:ind w:right="-406" w:hanging="540"/>
        <w:rPr>
          <w:rFonts w:ascii="Arial Narrow" w:hAnsi="Arial Narrow" w:cs="Arial"/>
          <w:sz w:val="24"/>
          <w:szCs w:val="24"/>
        </w:rPr>
      </w:pPr>
      <w:r>
        <w:rPr>
          <w:rFonts w:ascii="Arial Narrow" w:hAnsi="Arial Narrow" w:cs="Arial"/>
          <w:sz w:val="24"/>
          <w:szCs w:val="24"/>
        </w:rPr>
        <w:t xml:space="preserve"> </w:t>
      </w:r>
      <w:r w:rsidR="00BF703E" w:rsidRPr="00C57268">
        <w:rPr>
          <w:rFonts w:ascii="Arial Narrow" w:hAnsi="Arial Narrow" w:cs="Arial"/>
          <w:sz w:val="24"/>
          <w:szCs w:val="24"/>
        </w:rPr>
        <w:t>P_HT</w:t>
      </w:r>
      <w:r w:rsidR="00E0211C" w:rsidRPr="00C57268">
        <w:rPr>
          <w:rFonts w:ascii="Arial Narrow" w:hAnsi="Arial Narrow" w:cs="Arial"/>
          <w:sz w:val="24"/>
          <w:szCs w:val="24"/>
        </w:rPr>
        <w:t xml:space="preserve">.  Your height:   _____ feet   ____  inches   </w:t>
      </w:r>
      <w:r>
        <w:rPr>
          <w:rFonts w:ascii="Arial Narrow" w:hAnsi="Arial Narrow" w:cs="Arial"/>
          <w:sz w:val="24"/>
          <w:szCs w:val="24"/>
        </w:rPr>
        <w:t xml:space="preserve"> </w:t>
      </w:r>
      <w:r w:rsidRPr="00DF073B">
        <w:rPr>
          <w:rFonts w:ascii="Arial Narrow" w:hAnsi="Arial Narrow" w:cs="Arial"/>
          <w:b/>
          <w:i/>
          <w:sz w:val="24"/>
          <w:szCs w:val="24"/>
        </w:rPr>
        <w:t>modify as needed to reflect the desired unit of measurement.</w:t>
      </w:r>
    </w:p>
    <w:p w:rsidR="00E0211C" w:rsidRPr="00C57268" w:rsidRDefault="00DF073B" w:rsidP="00DF073B">
      <w:pPr>
        <w:pStyle w:val="HTMLBody"/>
        <w:spacing w:before="160"/>
        <w:ind w:right="-586" w:hanging="540"/>
        <w:rPr>
          <w:rFonts w:ascii="Arial Narrow" w:hAnsi="Arial Narrow" w:cs="Arial"/>
          <w:sz w:val="24"/>
          <w:szCs w:val="24"/>
        </w:rPr>
      </w:pPr>
      <w:r>
        <w:rPr>
          <w:rFonts w:ascii="Arial Narrow" w:hAnsi="Arial Narrow" w:cs="Arial"/>
          <w:sz w:val="24"/>
          <w:szCs w:val="24"/>
        </w:rPr>
        <w:t xml:space="preserve"> </w:t>
      </w:r>
      <w:r w:rsidR="00BF703E" w:rsidRPr="00C57268">
        <w:rPr>
          <w:rFonts w:ascii="Arial Narrow" w:hAnsi="Arial Narrow" w:cs="Arial"/>
          <w:sz w:val="24"/>
          <w:szCs w:val="24"/>
        </w:rPr>
        <w:t>P_WT</w:t>
      </w:r>
      <w:r w:rsidR="00E0211C" w:rsidRPr="00C57268">
        <w:rPr>
          <w:rFonts w:ascii="Arial Narrow" w:hAnsi="Arial Narrow" w:cs="Arial"/>
          <w:sz w:val="24"/>
          <w:szCs w:val="24"/>
        </w:rPr>
        <w:t>. Your current weight:     _______ pounds</w:t>
      </w:r>
      <w:r>
        <w:rPr>
          <w:rFonts w:ascii="Arial Narrow" w:hAnsi="Arial Narrow" w:cs="Arial"/>
          <w:sz w:val="24"/>
          <w:szCs w:val="24"/>
        </w:rPr>
        <w:t xml:space="preserve">   </w:t>
      </w:r>
      <w:r w:rsidRPr="00DF073B">
        <w:rPr>
          <w:rFonts w:ascii="Arial Narrow" w:hAnsi="Arial Narrow" w:cs="Arial"/>
          <w:b/>
          <w:i/>
          <w:sz w:val="24"/>
          <w:szCs w:val="24"/>
        </w:rPr>
        <w:t>modify as needed to reflect the desired unit of measurement.</w:t>
      </w:r>
    </w:p>
    <w:p w:rsidR="00E0211C" w:rsidRPr="00C57268" w:rsidRDefault="00E0211C" w:rsidP="00995545">
      <w:pPr>
        <w:ind w:left="399" w:hanging="456"/>
        <w:rPr>
          <w:rFonts w:ascii="Arial Narrow" w:hAnsi="Arial Narrow" w:cs="Arial"/>
        </w:rPr>
      </w:pPr>
    </w:p>
    <w:p w:rsidR="00E64E0D" w:rsidRDefault="00FD482C" w:rsidP="00CA6986">
      <w:pPr>
        <w:ind w:hanging="513"/>
        <w:rPr>
          <w:rFonts w:ascii="Arial Narrow" w:hAnsi="Arial Narrow" w:cs="Arial"/>
          <w:b/>
          <w:i/>
          <w:sz w:val="26"/>
          <w:szCs w:val="26"/>
        </w:rPr>
      </w:pPr>
      <w:r w:rsidRPr="00C57268">
        <w:rPr>
          <w:rFonts w:ascii="Arial Narrow" w:hAnsi="Arial Narrow" w:cs="Arial"/>
          <w:b/>
          <w:i/>
          <w:sz w:val="26"/>
          <w:szCs w:val="26"/>
        </w:rPr>
        <w:t>Household Information</w:t>
      </w:r>
    </w:p>
    <w:p w:rsidR="00231B0B" w:rsidRPr="00C57268" w:rsidRDefault="00231B0B" w:rsidP="00231B0B">
      <w:pPr>
        <w:spacing w:before="120"/>
        <w:ind w:left="-461"/>
        <w:rPr>
          <w:rFonts w:ascii="Arial Narrow" w:hAnsi="Arial Narrow" w:cs="Arial"/>
        </w:rPr>
      </w:pPr>
      <w:r w:rsidRPr="00C57268">
        <w:rPr>
          <w:rFonts w:ascii="Arial Narrow" w:hAnsi="Arial Narrow" w:cs="Arial"/>
        </w:rPr>
        <w:t xml:space="preserve">Home street address: </w:t>
      </w:r>
    </w:p>
    <w:p w:rsidR="00231B0B" w:rsidRPr="00C57268" w:rsidRDefault="00231B0B" w:rsidP="00231B0B">
      <w:pPr>
        <w:rPr>
          <w:rFonts w:ascii="Arial Narrow" w:hAnsi="Arial Narrow" w:cs="Arial"/>
        </w:rPr>
      </w:pPr>
    </w:p>
    <w:p w:rsidR="00231B0B" w:rsidRPr="00C57268" w:rsidRDefault="00231B0B" w:rsidP="00231B0B">
      <w:pPr>
        <w:ind w:left="-513" w:firstLine="57"/>
        <w:rPr>
          <w:rFonts w:ascii="Arial Narrow" w:hAnsi="Arial Narrow" w:cs="Arial"/>
        </w:rPr>
      </w:pPr>
      <w:r w:rsidRPr="00C57268">
        <w:rPr>
          <w:rFonts w:ascii="Arial Narrow" w:hAnsi="Arial Narrow" w:cs="Arial"/>
        </w:rPr>
        <w:t xml:space="preserve">P_ADD. </w:t>
      </w:r>
      <w:r w:rsidRPr="00C57268">
        <w:rPr>
          <w:rFonts w:ascii="Arial Narrow" w:hAnsi="Arial Narrow" w:cs="Arial"/>
          <w:sz w:val="22"/>
          <w:szCs w:val="22"/>
        </w:rPr>
        <w:t xml:space="preserve"> </w:t>
      </w:r>
      <w:r>
        <w:rPr>
          <w:rFonts w:ascii="Arial Narrow" w:hAnsi="Arial Narrow" w:cs="Arial"/>
          <w:sz w:val="22"/>
          <w:szCs w:val="22"/>
        </w:rPr>
        <w:t>____</w:t>
      </w:r>
      <w:r w:rsidRPr="00C57268">
        <w:rPr>
          <w:rFonts w:ascii="Arial Narrow" w:hAnsi="Arial Narrow" w:cs="Arial"/>
        </w:rPr>
        <w:t>______________________________________________</w:t>
      </w:r>
      <w:r>
        <w:rPr>
          <w:rFonts w:ascii="Arial Narrow" w:hAnsi="Arial Narrow" w:cs="Arial"/>
        </w:rPr>
        <w:t>____</w:t>
      </w:r>
      <w:r w:rsidRPr="00C57268">
        <w:rPr>
          <w:rFonts w:ascii="Arial Narrow" w:hAnsi="Arial Narrow" w:cs="Arial"/>
        </w:rPr>
        <w:t>______</w:t>
      </w:r>
      <w:r>
        <w:rPr>
          <w:rFonts w:ascii="Arial Narrow" w:hAnsi="Arial Narrow" w:cs="Arial"/>
        </w:rPr>
        <w:t>_____________</w:t>
      </w:r>
      <w:r w:rsidRPr="00C57268">
        <w:rPr>
          <w:rFonts w:ascii="Arial Narrow" w:hAnsi="Arial Narrow" w:cs="Arial"/>
        </w:rPr>
        <w:t xml:space="preserve">____ </w:t>
      </w:r>
    </w:p>
    <w:p w:rsidR="00231B0B" w:rsidRPr="00C57268" w:rsidRDefault="00231B0B" w:rsidP="00231B0B">
      <w:pPr>
        <w:ind w:left="-513" w:firstLine="57"/>
        <w:rPr>
          <w:rFonts w:ascii="Arial Narrow" w:hAnsi="Arial Narrow" w:cs="Arial"/>
        </w:rPr>
      </w:pPr>
      <w:r>
        <w:rPr>
          <w:rFonts w:ascii="Arial Narrow" w:hAnsi="Arial Narrow" w:cs="Arial"/>
          <w:sz w:val="22"/>
          <w:szCs w:val="22"/>
        </w:rPr>
        <w:t xml:space="preserve">                                            </w:t>
      </w:r>
      <w:r w:rsidRPr="00C57268">
        <w:rPr>
          <w:rFonts w:ascii="Arial Narrow" w:hAnsi="Arial Narrow" w:cs="Arial"/>
          <w:sz w:val="22"/>
          <w:szCs w:val="22"/>
        </w:rPr>
        <w:t>Number/Street</w:t>
      </w:r>
      <w:r w:rsidRPr="00C57268">
        <w:rPr>
          <w:rFonts w:ascii="Arial Narrow" w:hAnsi="Arial Narrow" w:cs="Arial"/>
          <w:sz w:val="22"/>
          <w:szCs w:val="22"/>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rPr>
        <w:tab/>
      </w:r>
      <w:r w:rsidRPr="00C57268">
        <w:rPr>
          <w:rFonts w:ascii="Arial Narrow" w:hAnsi="Arial Narrow" w:cs="Arial"/>
          <w:sz w:val="22"/>
          <w:szCs w:val="22"/>
        </w:rPr>
        <w:t>Apt./Suite</w:t>
      </w:r>
    </w:p>
    <w:p w:rsidR="00231B0B" w:rsidRPr="00C57268" w:rsidRDefault="00231B0B" w:rsidP="00231B0B">
      <w:pPr>
        <w:spacing w:before="120"/>
        <w:ind w:left="-518" w:firstLine="58"/>
        <w:rPr>
          <w:rFonts w:ascii="Arial Narrow" w:hAnsi="Arial Narrow" w:cs="Arial"/>
        </w:rPr>
      </w:pPr>
      <w:r w:rsidRPr="00C57268">
        <w:rPr>
          <w:rFonts w:ascii="Arial Narrow" w:hAnsi="Arial Narrow" w:cs="Arial"/>
        </w:rPr>
        <w:t>P_CITY.</w:t>
      </w:r>
      <w:r w:rsidRPr="00C57268">
        <w:rPr>
          <w:rFonts w:ascii="Arial Narrow" w:hAnsi="Arial Narrow" w:cs="Arial"/>
          <w:sz w:val="22"/>
          <w:szCs w:val="22"/>
        </w:rPr>
        <w:t xml:space="preserve"> </w:t>
      </w:r>
      <w:r w:rsidRPr="00C57268">
        <w:rPr>
          <w:rFonts w:ascii="Arial Narrow" w:hAnsi="Arial Narrow" w:cs="Arial"/>
        </w:rPr>
        <w:t>_______________</w:t>
      </w:r>
      <w:r>
        <w:rPr>
          <w:rFonts w:ascii="Arial Narrow" w:hAnsi="Arial Narrow" w:cs="Arial"/>
        </w:rPr>
        <w:t>________</w:t>
      </w:r>
      <w:r w:rsidRPr="00C57268">
        <w:rPr>
          <w:rFonts w:ascii="Arial Narrow" w:hAnsi="Arial Narrow" w:cs="Arial"/>
        </w:rPr>
        <w:t>___</w:t>
      </w:r>
      <w:r>
        <w:rPr>
          <w:rFonts w:ascii="Arial Narrow" w:hAnsi="Arial Narrow" w:cs="Arial"/>
        </w:rPr>
        <w:t>___</w:t>
      </w:r>
      <w:r w:rsidRPr="00C57268">
        <w:rPr>
          <w:rFonts w:ascii="Arial Narrow" w:hAnsi="Arial Narrow" w:cs="Arial"/>
        </w:rPr>
        <w:t>___</w:t>
      </w:r>
      <w:r w:rsidRPr="00C57268">
        <w:rPr>
          <w:rFonts w:ascii="Arial Narrow" w:hAnsi="Arial Narrow" w:cs="Arial"/>
        </w:rPr>
        <w:tab/>
      </w:r>
      <w:r>
        <w:rPr>
          <w:rFonts w:ascii="Arial Narrow" w:hAnsi="Arial Narrow" w:cs="Arial"/>
        </w:rPr>
        <w:t xml:space="preserve">P_ST. </w:t>
      </w:r>
      <w:r w:rsidRPr="00C57268">
        <w:rPr>
          <w:rFonts w:ascii="Arial Narrow" w:hAnsi="Arial Narrow" w:cs="Arial"/>
        </w:rPr>
        <w:t>__</w:t>
      </w:r>
      <w:r>
        <w:rPr>
          <w:rFonts w:ascii="Arial Narrow" w:hAnsi="Arial Narrow" w:cs="Arial"/>
        </w:rPr>
        <w:t>___</w:t>
      </w:r>
      <w:r w:rsidRPr="00C57268">
        <w:rPr>
          <w:rFonts w:ascii="Arial Narrow" w:hAnsi="Arial Narrow" w:cs="Arial"/>
        </w:rPr>
        <w:t>____</w:t>
      </w:r>
      <w:r w:rsidRPr="00C57268">
        <w:rPr>
          <w:rFonts w:ascii="Arial Narrow" w:hAnsi="Arial Narrow" w:cs="Arial"/>
        </w:rPr>
        <w:tab/>
      </w:r>
      <w:r>
        <w:rPr>
          <w:rFonts w:ascii="Arial Narrow" w:hAnsi="Arial Narrow" w:cs="Arial"/>
        </w:rPr>
        <w:t xml:space="preserve">P_ZIP. </w:t>
      </w:r>
      <w:r w:rsidRPr="00C57268">
        <w:rPr>
          <w:rFonts w:ascii="Arial Narrow" w:hAnsi="Arial Narrow" w:cs="Arial"/>
        </w:rPr>
        <w:t>_______________</w:t>
      </w:r>
    </w:p>
    <w:p w:rsidR="00231B0B" w:rsidRPr="00C57268" w:rsidRDefault="00231B0B" w:rsidP="00231B0B">
      <w:pPr>
        <w:ind w:left="-513" w:firstLine="57"/>
        <w:rPr>
          <w:rFonts w:ascii="Arial Narrow" w:hAnsi="Arial Narrow" w:cs="Arial"/>
          <w:sz w:val="22"/>
          <w:szCs w:val="22"/>
        </w:rPr>
      </w:pPr>
      <w:r>
        <w:rPr>
          <w:rFonts w:ascii="Arial Narrow" w:hAnsi="Arial Narrow" w:cs="Arial"/>
          <w:sz w:val="22"/>
          <w:szCs w:val="22"/>
        </w:rPr>
        <w:t xml:space="preserve">                                     </w:t>
      </w:r>
      <w:r w:rsidRPr="00C57268">
        <w:rPr>
          <w:rFonts w:ascii="Arial Narrow" w:hAnsi="Arial Narrow" w:cs="Arial"/>
          <w:sz w:val="22"/>
          <w:szCs w:val="22"/>
        </w:rPr>
        <w:t>City</w:t>
      </w:r>
      <w:r w:rsidRPr="00C57268">
        <w:rPr>
          <w:rFonts w:ascii="Arial Narrow" w:hAnsi="Arial Narrow" w:cs="Arial"/>
          <w:sz w:val="22"/>
          <w:szCs w:val="22"/>
        </w:rPr>
        <w:tab/>
      </w:r>
      <w:r>
        <w:rPr>
          <w:rFonts w:ascii="Arial Narrow" w:hAnsi="Arial Narrow" w:cs="Arial"/>
          <w:sz w:val="22"/>
          <w:szCs w:val="22"/>
        </w:rPr>
        <w:t xml:space="preserve">                                                               </w:t>
      </w:r>
      <w:r w:rsidRPr="00C57268">
        <w:rPr>
          <w:rFonts w:ascii="Arial Narrow" w:hAnsi="Arial Narrow" w:cs="Arial"/>
          <w:sz w:val="22"/>
          <w:szCs w:val="22"/>
        </w:rPr>
        <w:t>State</w:t>
      </w:r>
      <w:r w:rsidRPr="00C57268">
        <w:rPr>
          <w:rFonts w:ascii="Arial Narrow" w:hAnsi="Arial Narrow" w:cs="Arial"/>
        </w:rPr>
        <w:t xml:space="preserve"> </w:t>
      </w:r>
      <w:r>
        <w:rPr>
          <w:rFonts w:ascii="Arial Narrow" w:hAnsi="Arial Narrow" w:cs="Arial"/>
        </w:rPr>
        <w:t xml:space="preserve">                                 </w:t>
      </w:r>
      <w:r w:rsidRPr="00C57268">
        <w:rPr>
          <w:rFonts w:ascii="Arial Narrow" w:hAnsi="Arial Narrow" w:cs="Arial"/>
          <w:sz w:val="22"/>
          <w:szCs w:val="22"/>
        </w:rPr>
        <w:t>Zip Code</w:t>
      </w:r>
    </w:p>
    <w:p w:rsidR="00231B0B" w:rsidRPr="00C57268" w:rsidRDefault="00231B0B" w:rsidP="00231B0B">
      <w:pPr>
        <w:spacing w:before="200"/>
        <w:ind w:left="-513" w:firstLine="57"/>
        <w:rPr>
          <w:rFonts w:ascii="Arial Narrow" w:hAnsi="Arial Narrow" w:cs="Arial"/>
        </w:rPr>
      </w:pPr>
      <w:r w:rsidRPr="00C57268">
        <w:rPr>
          <w:rFonts w:ascii="Arial Narrow" w:hAnsi="Arial Narrow" w:cs="Arial"/>
        </w:rPr>
        <w:t xml:space="preserve">P_PH. Phone number:   (           ) ________ - ___________ </w:t>
      </w:r>
      <w:r w:rsidRPr="00C57268">
        <w:rPr>
          <w:rFonts w:ascii="Arial Narrow" w:hAnsi="Arial Narrow" w:cs="Arial"/>
        </w:rPr>
        <w:tab/>
      </w:r>
      <w:r w:rsidRPr="00C57268">
        <w:rPr>
          <w:rFonts w:ascii="Arial Narrow" w:hAnsi="Arial Narrow" w:cs="Arial"/>
        </w:rPr>
        <w:tab/>
      </w:r>
      <w:r w:rsidRPr="00C57268">
        <w:rPr>
          <w:rFonts w:ascii="Arial Narrow" w:hAnsi="Arial Narrow" w:cs="Arial"/>
        </w:rPr>
        <w:tab/>
      </w:r>
    </w:p>
    <w:p w:rsidR="00231B0B" w:rsidRPr="00C57268" w:rsidRDefault="00231B0B" w:rsidP="00231B0B">
      <w:pPr>
        <w:spacing w:before="160"/>
        <w:ind w:hanging="461"/>
        <w:rPr>
          <w:rFonts w:ascii="Arial Narrow" w:hAnsi="Arial Narrow" w:cs="Arial"/>
        </w:rPr>
      </w:pPr>
      <w:r w:rsidRPr="00C57268">
        <w:rPr>
          <w:rFonts w:ascii="Arial Narrow" w:hAnsi="Arial Narrow" w:cs="Arial"/>
        </w:rPr>
        <w:t xml:space="preserve">P_ADD_LENGTH. How long have you lived at your current address? ______ years and  ______ months </w:t>
      </w:r>
    </w:p>
    <w:p w:rsidR="00231B0B" w:rsidRPr="00C57268" w:rsidRDefault="00231B0B" w:rsidP="00231B0B">
      <w:pPr>
        <w:spacing w:before="160"/>
        <w:ind w:hanging="461"/>
        <w:rPr>
          <w:rFonts w:ascii="Arial Narrow" w:hAnsi="Arial Narrow" w:cs="Arial"/>
        </w:rPr>
      </w:pPr>
      <w:r w:rsidRPr="00C57268">
        <w:rPr>
          <w:rFonts w:ascii="Arial Narrow" w:hAnsi="Arial Narrow" w:cs="Arial"/>
        </w:rPr>
        <w:t xml:space="preserve">P_ADD_NEI. How long have you lived in your neighborhood? </w:t>
      </w:r>
      <w:r w:rsidRPr="00C57268">
        <w:rPr>
          <w:rFonts w:ascii="Arial Narrow" w:hAnsi="Arial Narrow" w:cs="Arial"/>
        </w:rPr>
        <w:tab/>
        <w:t xml:space="preserve">  ______ years and  ______ months</w:t>
      </w:r>
    </w:p>
    <w:p w:rsidR="00E64E0D" w:rsidRPr="00C57268" w:rsidRDefault="00BF703E" w:rsidP="00CA6986">
      <w:pPr>
        <w:spacing w:before="120"/>
        <w:ind w:hanging="518"/>
        <w:rPr>
          <w:rFonts w:ascii="Arial Narrow" w:hAnsi="Arial Narrow" w:cs="Arial"/>
        </w:rPr>
      </w:pPr>
      <w:r w:rsidRPr="00C57268">
        <w:rPr>
          <w:rFonts w:ascii="Arial Narrow" w:hAnsi="Arial Narrow" w:cs="Arial"/>
        </w:rPr>
        <w:t>P_NUM_PPL</w:t>
      </w:r>
      <w:r w:rsidR="00E64E0D" w:rsidRPr="00C57268">
        <w:rPr>
          <w:rFonts w:ascii="Arial Narrow" w:hAnsi="Arial Narrow" w:cs="Arial"/>
        </w:rPr>
        <w:t>. How many people (including yourself) live in your household? _______ people</w:t>
      </w:r>
    </w:p>
    <w:p w:rsidR="00E64E0D" w:rsidRPr="00C57268" w:rsidRDefault="00BF703E" w:rsidP="00CA6986">
      <w:pPr>
        <w:spacing w:before="200"/>
        <w:ind w:hanging="518"/>
        <w:rPr>
          <w:rFonts w:ascii="Arial Narrow" w:hAnsi="Arial Narrow" w:cs="Arial"/>
        </w:rPr>
      </w:pPr>
      <w:r w:rsidRPr="00C57268">
        <w:rPr>
          <w:rFonts w:ascii="Arial Narrow" w:hAnsi="Arial Narrow" w:cs="Arial"/>
        </w:rPr>
        <w:t>P_NUM_CH</w:t>
      </w:r>
      <w:r w:rsidR="00E64E0D" w:rsidRPr="00C57268">
        <w:rPr>
          <w:rFonts w:ascii="Arial Narrow" w:hAnsi="Arial Narrow" w:cs="Arial"/>
        </w:rPr>
        <w:t>. How many children under 18 live in your household?  ________ children</w:t>
      </w:r>
    </w:p>
    <w:p w:rsidR="002E153B" w:rsidRPr="00340847" w:rsidRDefault="00DF073B" w:rsidP="00340847">
      <w:pPr>
        <w:tabs>
          <w:tab w:val="left" w:pos="-270"/>
        </w:tabs>
        <w:spacing w:before="160"/>
        <w:ind w:left="-540"/>
        <w:rPr>
          <w:rFonts w:ascii="Arial Narrow" w:hAnsi="Arial Narrow" w:cs="Arial"/>
          <w:b/>
          <w:i/>
        </w:rPr>
      </w:pPr>
      <w:r>
        <w:rPr>
          <w:rFonts w:ascii="Arial Narrow" w:hAnsi="Arial Narrow" w:cs="Arial"/>
        </w:rPr>
        <w:t xml:space="preserve"> </w:t>
      </w:r>
      <w:r w:rsidR="00BF703E" w:rsidRPr="00C57268">
        <w:rPr>
          <w:rFonts w:ascii="Arial Narrow" w:hAnsi="Arial Narrow" w:cs="Arial"/>
        </w:rPr>
        <w:t>P_P_EDU</w:t>
      </w:r>
      <w:r w:rsidR="002E153B" w:rsidRPr="00C57268">
        <w:rPr>
          <w:rFonts w:ascii="Arial Narrow" w:hAnsi="Arial Narrow" w:cs="Arial"/>
        </w:rPr>
        <w:t xml:space="preserve">. What was the highest education level </w:t>
      </w:r>
      <w:r w:rsidR="002E153B" w:rsidRPr="00C57268">
        <w:rPr>
          <w:rFonts w:ascii="Arial Narrow" w:hAnsi="Arial Narrow" w:cs="Arial"/>
          <w:b/>
        </w:rPr>
        <w:t>you</w:t>
      </w:r>
      <w:r w:rsidR="002E153B" w:rsidRPr="00C57268">
        <w:rPr>
          <w:rFonts w:ascii="Arial Narrow" w:hAnsi="Arial Narrow" w:cs="Arial"/>
        </w:rPr>
        <w:t xml:space="preserve"> completed? </w:t>
      </w:r>
      <w:r w:rsidR="00340847" w:rsidRPr="00340847">
        <w:rPr>
          <w:rFonts w:ascii="Arial Narrow" w:hAnsi="Arial Narrow" w:cs="Arial"/>
          <w:b/>
          <w:i/>
        </w:rPr>
        <w:t xml:space="preserve">modify as needed, but </w:t>
      </w:r>
      <w:r w:rsidR="00340847">
        <w:rPr>
          <w:rFonts w:ascii="Arial Narrow" w:hAnsi="Arial Narrow" w:cs="Arial"/>
          <w:b/>
          <w:i/>
        </w:rPr>
        <w:t xml:space="preserve">we need </w:t>
      </w:r>
      <w:r w:rsidR="00340847" w:rsidRPr="00340847">
        <w:rPr>
          <w:rFonts w:ascii="Arial Narrow" w:hAnsi="Arial Narrow" w:cs="Arial"/>
          <w:b/>
          <w:i/>
        </w:rPr>
        <w:t xml:space="preserve">an </w:t>
      </w:r>
      <w:r w:rsidR="00340847" w:rsidRPr="00340847">
        <w:rPr>
          <w:rFonts w:ascii="Arial Narrow" w:hAnsi="Arial Narrow" w:cs="Arial"/>
          <w:b/>
          <w:i/>
          <w:u w:val="single"/>
        </w:rPr>
        <w:t>equivalent</w:t>
      </w:r>
      <w:r w:rsidR="00340847" w:rsidRPr="00340847">
        <w:rPr>
          <w:rFonts w:ascii="Arial Narrow" w:hAnsi="Arial Narrow" w:cs="Arial"/>
          <w:b/>
          <w:i/>
        </w:rPr>
        <w:t xml:space="preserve"> to </w:t>
      </w:r>
      <w:r w:rsidR="00340847">
        <w:rPr>
          <w:rFonts w:ascii="Arial Narrow" w:hAnsi="Arial Narrow" w:cs="Arial"/>
          <w:b/>
          <w:i/>
        </w:rPr>
        <w:t xml:space="preserve">less than completed high </w:t>
      </w:r>
      <w:r w:rsidR="00340847" w:rsidRPr="00340847">
        <w:rPr>
          <w:rFonts w:ascii="Arial Narrow" w:hAnsi="Arial Narrow" w:cs="Arial"/>
          <w:b/>
          <w:i/>
        </w:rPr>
        <w:t>school</w:t>
      </w:r>
      <w:r w:rsidR="00340847">
        <w:rPr>
          <w:rFonts w:ascii="Arial Narrow" w:hAnsi="Arial Narrow" w:cs="Arial"/>
          <w:b/>
          <w:i/>
        </w:rPr>
        <w:t xml:space="preserve">, completed high school, and completed </w:t>
      </w:r>
      <w:r w:rsidR="00340847" w:rsidRPr="00340847">
        <w:rPr>
          <w:rFonts w:ascii="Arial Narrow" w:hAnsi="Arial Narrow" w:cs="Arial"/>
          <w:b/>
          <w:i/>
        </w:rPr>
        <w:t>college</w:t>
      </w:r>
      <w:r w:rsidR="00340847">
        <w:rPr>
          <w:rFonts w:ascii="Arial Narrow" w:hAnsi="Arial Narrow" w:cs="Arial"/>
          <w:b/>
          <w:i/>
        </w:rPr>
        <w:t>.</w:t>
      </w:r>
    </w:p>
    <w:p w:rsidR="002E153B" w:rsidRPr="00DF073B" w:rsidRDefault="002E153B" w:rsidP="002E153B">
      <w:pPr>
        <w:ind w:left="399" w:hanging="456"/>
        <w:rPr>
          <w:rFonts w:ascii="Arial Narrow" w:hAnsi="Arial Narrow" w:cs="Arial"/>
        </w:rPr>
      </w:pPr>
      <w:r w:rsidRPr="00DF073B">
        <w:rPr>
          <w:rFonts w:ascii="Arial Narrow" w:hAnsi="Arial Narrow" w:cs="Arial"/>
        </w:rPr>
        <w:t>1.</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Less than 7th grade </w:t>
      </w:r>
    </w:p>
    <w:p w:rsidR="002E153B" w:rsidRPr="00DF073B" w:rsidRDefault="002E153B" w:rsidP="002E153B">
      <w:pPr>
        <w:ind w:left="399" w:hanging="456"/>
        <w:rPr>
          <w:rFonts w:ascii="Arial Narrow" w:hAnsi="Arial Narrow" w:cs="Arial"/>
        </w:rPr>
      </w:pPr>
      <w:r w:rsidRPr="00DF073B">
        <w:rPr>
          <w:rFonts w:ascii="Arial Narrow" w:hAnsi="Arial Narrow" w:cs="Arial"/>
        </w:rPr>
        <w:t>2.</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Junior high/middle school </w:t>
      </w:r>
    </w:p>
    <w:p w:rsidR="002E153B" w:rsidRPr="00DF073B" w:rsidRDefault="002E153B" w:rsidP="002E153B">
      <w:pPr>
        <w:ind w:left="399" w:hanging="456"/>
        <w:rPr>
          <w:rFonts w:ascii="Arial Narrow" w:hAnsi="Arial Narrow" w:cs="Arial"/>
        </w:rPr>
      </w:pPr>
      <w:r w:rsidRPr="00DF073B">
        <w:rPr>
          <w:rFonts w:ascii="Arial Narrow" w:hAnsi="Arial Narrow" w:cs="Arial"/>
        </w:rPr>
        <w:t>3.</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high school </w:t>
      </w:r>
    </w:p>
    <w:p w:rsidR="002E153B" w:rsidRPr="00DF073B" w:rsidRDefault="002E153B" w:rsidP="002E153B">
      <w:pPr>
        <w:ind w:left="399" w:hanging="456"/>
        <w:rPr>
          <w:rFonts w:ascii="Arial Narrow" w:hAnsi="Arial Narrow" w:cs="Arial"/>
        </w:rPr>
      </w:pPr>
      <w:r w:rsidRPr="00DF073B">
        <w:rPr>
          <w:rFonts w:ascii="Arial Narrow" w:hAnsi="Arial Narrow" w:cs="Arial"/>
        </w:rPr>
        <w:t>4.</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high school </w:t>
      </w:r>
    </w:p>
    <w:p w:rsidR="002E153B" w:rsidRPr="00DF073B" w:rsidRDefault="002E153B" w:rsidP="002E153B">
      <w:pPr>
        <w:ind w:left="399" w:hanging="456"/>
        <w:rPr>
          <w:rFonts w:ascii="Arial Narrow" w:hAnsi="Arial Narrow" w:cs="Arial"/>
        </w:rPr>
      </w:pPr>
      <w:r w:rsidRPr="00DF073B">
        <w:rPr>
          <w:rFonts w:ascii="Arial Narrow" w:hAnsi="Arial Narrow" w:cs="Arial"/>
        </w:rPr>
        <w:t>5.</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college or vocational training </w:t>
      </w:r>
    </w:p>
    <w:p w:rsidR="002E153B" w:rsidRPr="00DF073B" w:rsidRDefault="002E153B" w:rsidP="002E153B">
      <w:pPr>
        <w:ind w:left="399" w:hanging="456"/>
        <w:rPr>
          <w:rFonts w:ascii="Arial Narrow" w:hAnsi="Arial Narrow" w:cs="Arial"/>
        </w:rPr>
      </w:pPr>
      <w:r w:rsidRPr="00DF073B">
        <w:rPr>
          <w:rFonts w:ascii="Arial Narrow" w:hAnsi="Arial Narrow" w:cs="Arial"/>
        </w:rPr>
        <w:t>6.</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college or university </w:t>
      </w:r>
    </w:p>
    <w:p w:rsidR="002E153B" w:rsidRPr="00C57268" w:rsidRDefault="002E153B" w:rsidP="002E153B">
      <w:pPr>
        <w:ind w:left="399" w:hanging="456"/>
        <w:rPr>
          <w:rFonts w:ascii="Arial Narrow" w:hAnsi="Arial Narrow" w:cs="Arial"/>
        </w:rPr>
      </w:pPr>
      <w:r w:rsidRPr="00DF073B">
        <w:rPr>
          <w:rFonts w:ascii="Arial Narrow" w:hAnsi="Arial Narrow" w:cs="Arial"/>
        </w:rPr>
        <w:t>7</w:t>
      </w:r>
      <w:r w:rsidRPr="00C57268">
        <w:rPr>
          <w:rFonts w:ascii="Arial Narrow" w:hAnsi="Arial Narrow" w:cs="Arial"/>
          <w:sz w:val="18"/>
          <w:szCs w:val="18"/>
        </w:rPr>
        <w:t>.</w:t>
      </w:r>
      <w:r w:rsidRPr="00C57268">
        <w:rPr>
          <w:rFonts w:ascii="Arial Narrow" w:hAnsi="Arial Narrow" w:cs="Arial"/>
        </w:rPr>
        <w:tab/>
      </w:r>
      <w:r w:rsidRPr="00C57268">
        <w:rPr>
          <w:rFonts w:ascii="Arial Narrow" w:hAnsi="Arial Narrow" w:cs="Arial"/>
        </w:rPr>
        <w:sym w:font="Wingdings" w:char="F0A8"/>
      </w:r>
      <w:r w:rsidRPr="00C57268">
        <w:rPr>
          <w:rFonts w:ascii="Arial Narrow" w:hAnsi="Arial Narrow" w:cs="Arial"/>
        </w:rPr>
        <w:t xml:space="preserve">  Completed graduate or professional degree </w:t>
      </w:r>
    </w:p>
    <w:p w:rsidR="002E153B" w:rsidRPr="00C57268" w:rsidRDefault="002E153B" w:rsidP="00CA6986">
      <w:pPr>
        <w:ind w:hanging="513"/>
        <w:rPr>
          <w:rFonts w:ascii="Arial Narrow" w:hAnsi="Arial Narrow" w:cs="Arial"/>
        </w:rPr>
      </w:pPr>
    </w:p>
    <w:p w:rsidR="00E64E0D" w:rsidRPr="00C57268" w:rsidRDefault="00DF073B" w:rsidP="00340847">
      <w:pPr>
        <w:ind w:left="-450" w:hanging="90"/>
        <w:rPr>
          <w:rFonts w:ascii="Arial Narrow" w:hAnsi="Arial Narrow" w:cs="Arial"/>
        </w:rPr>
      </w:pPr>
      <w:r>
        <w:rPr>
          <w:rFonts w:ascii="Arial Narrow" w:hAnsi="Arial Narrow" w:cs="Arial"/>
        </w:rPr>
        <w:t xml:space="preserve"> </w:t>
      </w:r>
      <w:r w:rsidR="00BF703E" w:rsidRPr="00C57268">
        <w:rPr>
          <w:rFonts w:ascii="Arial Narrow" w:hAnsi="Arial Narrow" w:cs="Arial"/>
        </w:rPr>
        <w:t>P_HIGH_EDU</w:t>
      </w:r>
      <w:r w:rsidR="00E64E0D" w:rsidRPr="00C57268">
        <w:rPr>
          <w:rFonts w:ascii="Arial Narrow" w:hAnsi="Arial Narrow" w:cs="Arial"/>
        </w:rPr>
        <w:t xml:space="preserve">. What is the highest level of education among the </w:t>
      </w:r>
      <w:r w:rsidR="00E64E0D" w:rsidRPr="00C57268">
        <w:rPr>
          <w:rFonts w:ascii="Arial Narrow" w:hAnsi="Arial Narrow" w:cs="Arial"/>
          <w:b/>
        </w:rPr>
        <w:t>most educated</w:t>
      </w:r>
      <w:r w:rsidR="00E64E0D" w:rsidRPr="00C57268">
        <w:rPr>
          <w:rFonts w:ascii="Arial Narrow" w:hAnsi="Arial Narrow" w:cs="Arial"/>
        </w:rPr>
        <w:t xml:space="preserve"> </w:t>
      </w:r>
      <w:r w:rsidR="00E64E0D" w:rsidRPr="00C57268">
        <w:rPr>
          <w:rFonts w:ascii="Arial Narrow" w:hAnsi="Arial Narrow" w:cs="Arial"/>
          <w:b/>
        </w:rPr>
        <w:t>adult</w:t>
      </w:r>
      <w:r w:rsidR="00E64E0D" w:rsidRPr="00C57268">
        <w:rPr>
          <w:rFonts w:ascii="Arial Narrow" w:hAnsi="Arial Narrow" w:cs="Arial"/>
        </w:rPr>
        <w:t xml:space="preserve"> in your household? </w:t>
      </w:r>
      <w:r w:rsidR="00340847" w:rsidRPr="00340847">
        <w:rPr>
          <w:rFonts w:ascii="Arial Narrow" w:hAnsi="Arial Narrow" w:cs="Arial"/>
          <w:b/>
          <w:i/>
        </w:rPr>
        <w:t xml:space="preserve">modify as needed, but </w:t>
      </w:r>
      <w:r w:rsidR="00340847">
        <w:rPr>
          <w:rFonts w:ascii="Arial Narrow" w:hAnsi="Arial Narrow" w:cs="Arial"/>
          <w:b/>
          <w:i/>
        </w:rPr>
        <w:t xml:space="preserve">we need </w:t>
      </w:r>
      <w:r w:rsidR="00340847" w:rsidRPr="00340847">
        <w:rPr>
          <w:rFonts w:ascii="Arial Narrow" w:hAnsi="Arial Narrow" w:cs="Arial"/>
          <w:b/>
          <w:i/>
        </w:rPr>
        <w:t xml:space="preserve">an </w:t>
      </w:r>
      <w:r w:rsidR="00340847" w:rsidRPr="00340847">
        <w:rPr>
          <w:rFonts w:ascii="Arial Narrow" w:hAnsi="Arial Narrow" w:cs="Arial"/>
          <w:b/>
          <w:i/>
          <w:u w:val="single"/>
        </w:rPr>
        <w:t>equivalent</w:t>
      </w:r>
      <w:r w:rsidR="00340847" w:rsidRPr="00340847">
        <w:rPr>
          <w:rFonts w:ascii="Arial Narrow" w:hAnsi="Arial Narrow" w:cs="Arial"/>
          <w:b/>
          <w:i/>
        </w:rPr>
        <w:t xml:space="preserve"> to </w:t>
      </w:r>
      <w:r w:rsidR="00340847">
        <w:rPr>
          <w:rFonts w:ascii="Arial Narrow" w:hAnsi="Arial Narrow" w:cs="Arial"/>
          <w:b/>
          <w:i/>
        </w:rPr>
        <w:t xml:space="preserve">less than completed high </w:t>
      </w:r>
      <w:r w:rsidR="00340847" w:rsidRPr="00340847">
        <w:rPr>
          <w:rFonts w:ascii="Arial Narrow" w:hAnsi="Arial Narrow" w:cs="Arial"/>
          <w:b/>
          <w:i/>
        </w:rPr>
        <w:t>school</w:t>
      </w:r>
      <w:r w:rsidR="00340847">
        <w:rPr>
          <w:rFonts w:ascii="Arial Narrow" w:hAnsi="Arial Narrow" w:cs="Arial"/>
          <w:b/>
          <w:i/>
        </w:rPr>
        <w:t xml:space="preserve">, completed high school, and completed </w:t>
      </w:r>
      <w:r w:rsidR="00340847" w:rsidRPr="00340847">
        <w:rPr>
          <w:rFonts w:ascii="Arial Narrow" w:hAnsi="Arial Narrow" w:cs="Arial"/>
          <w:b/>
          <w:i/>
        </w:rPr>
        <w:t>college</w:t>
      </w:r>
      <w:r w:rsidR="00340847">
        <w:rPr>
          <w:rFonts w:ascii="Arial Narrow" w:hAnsi="Arial Narrow" w:cs="Arial"/>
          <w:b/>
          <w:i/>
        </w:rPr>
        <w:t>.</w:t>
      </w:r>
    </w:p>
    <w:p w:rsidR="00E64E0D" w:rsidRPr="00DF073B" w:rsidRDefault="00E64E0D" w:rsidP="00CA6986">
      <w:pPr>
        <w:ind w:left="399" w:hanging="513"/>
        <w:rPr>
          <w:rFonts w:ascii="Arial Narrow" w:hAnsi="Arial Narrow" w:cs="Arial"/>
        </w:rPr>
      </w:pPr>
      <w:r w:rsidRPr="00DF073B">
        <w:rPr>
          <w:rFonts w:ascii="Arial Narrow" w:hAnsi="Arial Narrow" w:cs="Arial"/>
        </w:rPr>
        <w:t>1.</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Less than 7th grade </w:t>
      </w:r>
    </w:p>
    <w:p w:rsidR="00E64E0D" w:rsidRPr="00C57268" w:rsidRDefault="00E64E0D" w:rsidP="00CA6986">
      <w:pPr>
        <w:ind w:left="399" w:hanging="513"/>
        <w:rPr>
          <w:rFonts w:ascii="Arial Narrow" w:hAnsi="Arial Narrow" w:cs="Arial"/>
          <w:sz w:val="23"/>
          <w:szCs w:val="23"/>
        </w:rPr>
      </w:pPr>
      <w:r w:rsidRPr="00DF073B">
        <w:rPr>
          <w:rFonts w:ascii="Arial Narrow" w:hAnsi="Arial Narrow" w:cs="Arial"/>
        </w:rPr>
        <w:t>2.</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Junior high/middle school </w:t>
      </w:r>
    </w:p>
    <w:p w:rsidR="00E64E0D" w:rsidRPr="00DF073B" w:rsidRDefault="00E64E0D" w:rsidP="00CA6986">
      <w:pPr>
        <w:ind w:left="399" w:hanging="513"/>
        <w:rPr>
          <w:rFonts w:ascii="Arial Narrow" w:hAnsi="Arial Narrow" w:cs="Arial"/>
        </w:rPr>
      </w:pPr>
      <w:r w:rsidRPr="00DF073B">
        <w:rPr>
          <w:rFonts w:ascii="Arial Narrow" w:hAnsi="Arial Narrow" w:cs="Arial"/>
        </w:rPr>
        <w:t>3.</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high school </w:t>
      </w:r>
    </w:p>
    <w:p w:rsidR="00E64E0D" w:rsidRPr="00DF073B" w:rsidRDefault="00E64E0D" w:rsidP="00CA6986">
      <w:pPr>
        <w:ind w:left="399" w:hanging="513"/>
        <w:rPr>
          <w:rFonts w:ascii="Arial Narrow" w:hAnsi="Arial Narrow" w:cs="Arial"/>
        </w:rPr>
      </w:pPr>
      <w:r w:rsidRPr="00DF073B">
        <w:rPr>
          <w:rFonts w:ascii="Arial Narrow" w:hAnsi="Arial Narrow" w:cs="Arial"/>
        </w:rPr>
        <w:t>4.</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high school </w:t>
      </w:r>
    </w:p>
    <w:p w:rsidR="00E64E0D" w:rsidRPr="00DF073B" w:rsidRDefault="00E64E0D" w:rsidP="00CA6986">
      <w:pPr>
        <w:ind w:left="399" w:hanging="513"/>
        <w:rPr>
          <w:rFonts w:ascii="Arial Narrow" w:hAnsi="Arial Narrow" w:cs="Arial"/>
        </w:rPr>
      </w:pPr>
      <w:r w:rsidRPr="00DF073B">
        <w:rPr>
          <w:rFonts w:ascii="Arial Narrow" w:hAnsi="Arial Narrow" w:cs="Arial"/>
        </w:rPr>
        <w:t>5.</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Some college or vocational training </w:t>
      </w:r>
    </w:p>
    <w:p w:rsidR="00E64E0D" w:rsidRPr="00DF073B" w:rsidRDefault="00E64E0D" w:rsidP="00CA6986">
      <w:pPr>
        <w:ind w:left="399" w:hanging="513"/>
        <w:rPr>
          <w:rFonts w:ascii="Arial Narrow" w:hAnsi="Arial Narrow" w:cs="Arial"/>
        </w:rPr>
      </w:pPr>
      <w:r w:rsidRPr="00DF073B">
        <w:rPr>
          <w:rFonts w:ascii="Arial Narrow" w:hAnsi="Arial Narrow" w:cs="Arial"/>
        </w:rPr>
        <w:t>6.</w:t>
      </w:r>
      <w:r w:rsidRPr="00DF073B">
        <w:rPr>
          <w:rFonts w:ascii="Arial Narrow" w:hAnsi="Arial Narrow" w:cs="Arial"/>
        </w:rPr>
        <w:tab/>
      </w:r>
      <w:r w:rsidRPr="00DF073B">
        <w:rPr>
          <w:rFonts w:ascii="Arial Narrow" w:hAnsi="Arial Narrow" w:cs="Arial"/>
        </w:rPr>
        <w:sym w:font="Wingdings" w:char="F0A8"/>
      </w:r>
      <w:r w:rsidRPr="00DF073B">
        <w:rPr>
          <w:rFonts w:ascii="Arial Narrow" w:hAnsi="Arial Narrow" w:cs="Arial"/>
        </w:rPr>
        <w:t xml:space="preserve">  Completed college or university </w:t>
      </w:r>
    </w:p>
    <w:p w:rsidR="00DF073B" w:rsidRDefault="00E64E0D" w:rsidP="00DF073B">
      <w:pPr>
        <w:ind w:left="399" w:hanging="513"/>
        <w:rPr>
          <w:rFonts w:ascii="Arial Narrow" w:hAnsi="Arial Narrow" w:cs="Arial"/>
        </w:rPr>
      </w:pPr>
      <w:r w:rsidRPr="00DF073B">
        <w:rPr>
          <w:rFonts w:ascii="Arial Narrow" w:hAnsi="Arial Narrow" w:cs="Arial"/>
        </w:rPr>
        <w:t>7.</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Completed graduate or professional degree </w:t>
      </w:r>
    </w:p>
    <w:p w:rsidR="00DF073B" w:rsidRDefault="00DF073B" w:rsidP="00DF073B">
      <w:pPr>
        <w:ind w:left="399" w:hanging="513"/>
        <w:rPr>
          <w:rFonts w:ascii="Arial Narrow" w:hAnsi="Arial Narrow" w:cs="Arial"/>
        </w:rPr>
      </w:pPr>
    </w:p>
    <w:p w:rsidR="00E64E0D" w:rsidRPr="00C57268" w:rsidRDefault="00DF073B" w:rsidP="00DF073B">
      <w:pPr>
        <w:ind w:left="399" w:hanging="939"/>
        <w:rPr>
          <w:rFonts w:ascii="Arial Narrow" w:hAnsi="Arial Narrow" w:cs="Arial"/>
          <w:sz w:val="23"/>
          <w:szCs w:val="23"/>
        </w:rPr>
      </w:pPr>
      <w:r>
        <w:rPr>
          <w:rFonts w:ascii="Arial Narrow" w:hAnsi="Arial Narrow" w:cs="Arial"/>
        </w:rPr>
        <w:t xml:space="preserve"> </w:t>
      </w:r>
      <w:r w:rsidR="00BF703E" w:rsidRPr="00C57268">
        <w:rPr>
          <w:rFonts w:ascii="Arial Narrow" w:hAnsi="Arial Narrow" w:cs="Arial"/>
        </w:rPr>
        <w:t>P_MV</w:t>
      </w:r>
      <w:r w:rsidR="00E64E0D" w:rsidRPr="00C57268">
        <w:rPr>
          <w:rFonts w:ascii="Arial Narrow" w:hAnsi="Arial Narrow" w:cs="Arial"/>
        </w:rPr>
        <w:t xml:space="preserve">. </w:t>
      </w:r>
      <w:r>
        <w:rPr>
          <w:rFonts w:ascii="Arial Narrow" w:hAnsi="Arial Narrow" w:cs="Arial"/>
        </w:rPr>
        <w:t xml:space="preserve">  </w:t>
      </w:r>
      <w:r w:rsidR="00E64E0D" w:rsidRPr="00C57268">
        <w:rPr>
          <w:rFonts w:ascii="Arial Narrow" w:hAnsi="Arial Narrow" w:cs="Arial"/>
        </w:rPr>
        <w:t xml:space="preserve"> How many </w:t>
      </w:r>
      <w:r w:rsidRPr="00C57268">
        <w:rPr>
          <w:rFonts w:ascii="Arial Narrow" w:hAnsi="Arial Narrow" w:cs="Arial"/>
        </w:rPr>
        <w:t>drivable</w:t>
      </w:r>
      <w:r w:rsidR="00E64E0D" w:rsidRPr="00C57268">
        <w:rPr>
          <w:rFonts w:ascii="Arial Narrow" w:hAnsi="Arial Narrow" w:cs="Arial"/>
        </w:rPr>
        <w:t xml:space="preserve"> motor vehicles (cars, motorcycles) are there at your household? </w:t>
      </w:r>
      <w:r w:rsidR="00E64E0D" w:rsidRPr="00C57268">
        <w:rPr>
          <w:rFonts w:ascii="Arial Narrow" w:hAnsi="Arial Narrow" w:cs="Arial"/>
          <w:sz w:val="23"/>
          <w:szCs w:val="23"/>
        </w:rPr>
        <w:t xml:space="preserve">_______ </w:t>
      </w:r>
    </w:p>
    <w:p w:rsidR="002268AB" w:rsidRPr="00C57268" w:rsidRDefault="00BF703E" w:rsidP="00CA6986">
      <w:pPr>
        <w:spacing w:before="200"/>
        <w:ind w:hanging="518"/>
        <w:rPr>
          <w:rFonts w:ascii="Arial Narrow" w:hAnsi="Arial Narrow" w:cs="Arial"/>
        </w:rPr>
      </w:pPr>
      <w:r w:rsidRPr="00C57268">
        <w:rPr>
          <w:rFonts w:ascii="Arial Narrow" w:hAnsi="Arial Narrow" w:cs="Arial"/>
        </w:rPr>
        <w:t>P_LDR</w:t>
      </w:r>
      <w:r w:rsidR="00E64E0D" w:rsidRPr="00C57268">
        <w:rPr>
          <w:rFonts w:ascii="Arial Narrow" w:hAnsi="Arial Narrow" w:cs="Arial"/>
        </w:rPr>
        <w:t xml:space="preserve">.  </w:t>
      </w:r>
      <w:r w:rsidR="00DF073B">
        <w:rPr>
          <w:rFonts w:ascii="Arial Narrow" w:hAnsi="Arial Narrow" w:cs="Arial"/>
        </w:rPr>
        <w:t xml:space="preserve"> </w:t>
      </w:r>
      <w:r w:rsidR="00E64E0D" w:rsidRPr="00C57268">
        <w:rPr>
          <w:rFonts w:ascii="Arial Narrow" w:hAnsi="Arial Narrow" w:cs="Arial"/>
        </w:rPr>
        <w:t xml:space="preserve">How many licensed drivers are in your household (including yourself)? _______ </w:t>
      </w:r>
      <w:r w:rsidR="00E64E0D" w:rsidRPr="00C57268">
        <w:rPr>
          <w:rFonts w:ascii="Arial Narrow" w:hAnsi="Arial Narrow" w:cs="Arial"/>
        </w:rPr>
        <w:tab/>
      </w:r>
    </w:p>
    <w:p w:rsidR="002268AB" w:rsidRDefault="00C077DF" w:rsidP="00DF073B">
      <w:pPr>
        <w:spacing w:before="240"/>
        <w:ind w:left="389" w:hanging="936"/>
        <w:rPr>
          <w:rFonts w:ascii="Arial Narrow" w:hAnsi="Arial Narrow" w:cs="Arial"/>
        </w:rPr>
      </w:pPr>
      <w:r>
        <w:rPr>
          <w:rFonts w:ascii="Arial Narrow" w:hAnsi="Arial Narrow" w:cs="Arial"/>
        </w:rPr>
        <w:t xml:space="preserve"> </w:t>
      </w:r>
      <w:r w:rsidR="00BF703E" w:rsidRPr="00C57268">
        <w:rPr>
          <w:rFonts w:ascii="Arial Narrow" w:hAnsi="Arial Narrow" w:cs="Arial"/>
        </w:rPr>
        <w:t>P_DATE</w:t>
      </w:r>
      <w:r w:rsidR="002268AB" w:rsidRPr="00C57268">
        <w:rPr>
          <w:rFonts w:ascii="Arial Narrow" w:hAnsi="Arial Narrow" w:cs="Arial"/>
        </w:rPr>
        <w:t>.</w:t>
      </w:r>
      <w:r w:rsidR="00DF073B">
        <w:rPr>
          <w:rFonts w:ascii="Arial Narrow" w:hAnsi="Arial Narrow" w:cs="Arial"/>
        </w:rPr>
        <w:t xml:space="preserve"> </w:t>
      </w:r>
      <w:r w:rsidR="002268AB" w:rsidRPr="00C57268">
        <w:rPr>
          <w:rFonts w:ascii="Arial Narrow" w:hAnsi="Arial Narrow" w:cs="Arial"/>
        </w:rPr>
        <w:t xml:space="preserve"> What is today’s date? ______________</w:t>
      </w:r>
    </w:p>
    <w:p w:rsidR="00C077DF" w:rsidRDefault="00C077DF" w:rsidP="00DF073B">
      <w:pPr>
        <w:spacing w:before="240"/>
        <w:ind w:left="389" w:hanging="936"/>
        <w:rPr>
          <w:rFonts w:ascii="Arial Narrow" w:hAnsi="Arial Narrow" w:cs="Arial"/>
        </w:rPr>
      </w:pPr>
    </w:p>
    <w:p w:rsidR="00995545" w:rsidRPr="00C57268" w:rsidRDefault="000217F2" w:rsidP="00C077DF">
      <w:pPr>
        <w:spacing w:before="240"/>
        <w:ind w:left="389" w:hanging="936"/>
        <w:rPr>
          <w:rFonts w:ascii="Arial Narrow" w:hAnsi="Arial Narrow" w:cs="Arial"/>
          <w:b/>
          <w:i/>
          <w:sz w:val="26"/>
          <w:szCs w:val="26"/>
        </w:rPr>
      </w:pPr>
      <w:r>
        <w:rPr>
          <w:rFonts w:ascii="Arial Narrow" w:hAnsi="Arial Narrow" w:cs="Arial"/>
          <w:noProof/>
        </w:rPr>
        <mc:AlternateContent>
          <mc:Choice Requires="wps">
            <w:drawing>
              <wp:anchor distT="0" distB="0" distL="114300" distR="114300" simplePos="0" relativeHeight="251681792" behindDoc="0" locked="0" layoutInCell="1" allowOverlap="1">
                <wp:simplePos x="0" y="0"/>
                <wp:positionH relativeFrom="column">
                  <wp:posOffset>-590550</wp:posOffset>
                </wp:positionH>
                <wp:positionV relativeFrom="paragraph">
                  <wp:posOffset>70485</wp:posOffset>
                </wp:positionV>
                <wp:extent cx="7148195" cy="0"/>
                <wp:effectExtent l="19050" t="22860" r="24130" b="24765"/>
                <wp:wrapNone/>
                <wp:docPr id="134643497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8195"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480297B" id="_x0000_t32" coordsize="21600,21600" o:spt="32" o:oned="t" path="m,l21600,21600e" filled="f">
                <v:path arrowok="t" fillok="f" o:connecttype="none"/>
                <o:lock v:ext="edit" shapetype="t"/>
              </v:shapetype>
              <v:shape id="AutoShape 34" o:spid="_x0000_s1026" type="#_x0000_t32" style="position:absolute;margin-left:-46.5pt;margin-top:5.55pt;width:562.8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" strokecolor="black [3200]" strokeweight="2.5pt">
                <v:shadow color="#868686"/>
              </v:shape>
            </w:pict>
          </mc:Fallback>
        </mc:AlternateContent>
      </w:r>
    </w:p>
    <w:p w:rsidR="00450E2E" w:rsidRPr="00C077DF" w:rsidRDefault="00450E2E" w:rsidP="00C077DF">
      <w:pPr>
        <w:ind w:hanging="450"/>
        <w:jc w:val="center"/>
        <w:rPr>
          <w:rFonts w:ascii="Arial Narrow" w:hAnsi="Arial Narrow" w:cs="Arial"/>
          <w:b/>
          <w:sz w:val="28"/>
          <w:szCs w:val="28"/>
        </w:rPr>
      </w:pPr>
      <w:r w:rsidRPr="00C077DF">
        <w:rPr>
          <w:rFonts w:ascii="Arial Narrow" w:hAnsi="Arial Narrow" w:cs="Arial"/>
          <w:b/>
          <w:sz w:val="28"/>
          <w:szCs w:val="28"/>
        </w:rPr>
        <w:t xml:space="preserve">IPEN-Adolescent </w:t>
      </w:r>
      <w:r w:rsidRPr="00C077DF">
        <w:rPr>
          <w:rFonts w:ascii="Arial Narrow" w:hAnsi="Arial Narrow" w:cs="Arial"/>
          <w:b/>
          <w:sz w:val="28"/>
          <w:szCs w:val="28"/>
          <w:u w:val="single"/>
        </w:rPr>
        <w:t>Parent-Reported</w:t>
      </w:r>
      <w:r w:rsidRPr="00C077DF">
        <w:rPr>
          <w:rFonts w:ascii="Arial Narrow" w:hAnsi="Arial Narrow" w:cs="Arial"/>
          <w:b/>
          <w:sz w:val="28"/>
          <w:szCs w:val="28"/>
        </w:rPr>
        <w:t xml:space="preserve"> Preferred Items</w:t>
      </w:r>
    </w:p>
    <w:p w:rsidR="00450E2E" w:rsidRPr="00C57268" w:rsidRDefault="002E49C3" w:rsidP="00450E2E">
      <w:pPr>
        <w:ind w:left="-450"/>
        <w:rPr>
          <w:rFonts w:ascii="Arial Narrow" w:hAnsi="Arial Narrow"/>
        </w:rPr>
      </w:pPr>
      <w:r w:rsidRPr="00C57268">
        <w:rPr>
          <w:rFonts w:ascii="Arial Narrow" w:hAnsi="Arial Narrow" w:cs="Arial"/>
        </w:rPr>
        <w:br/>
      </w:r>
      <w:r w:rsidR="00450E2E" w:rsidRPr="00C57268">
        <w:rPr>
          <w:rFonts w:ascii="Arial Narrow" w:hAnsi="Arial Narrow" w:cs="Arial"/>
        </w:rPr>
        <w:t xml:space="preserve">The following items will </w:t>
      </w:r>
      <w:r w:rsidR="00450E2E" w:rsidRPr="00C57268">
        <w:rPr>
          <w:rFonts w:ascii="Arial Narrow" w:hAnsi="Arial Narrow" w:cs="Arial"/>
          <w:b/>
        </w:rPr>
        <w:t>not be a requirement</w:t>
      </w:r>
      <w:r w:rsidR="00450E2E" w:rsidRPr="00C57268">
        <w:rPr>
          <w:rFonts w:ascii="Arial Narrow" w:hAnsi="Arial Narrow" w:cs="Arial"/>
        </w:rPr>
        <w:t xml:space="preserve"> of the IPEN Adolescent study because they are not measuring primary outcomes. However, it would be good to include them in the surveys if possible.  We are referring to these items as </w:t>
      </w:r>
      <w:r w:rsidR="00450E2E" w:rsidRPr="00C57268">
        <w:rPr>
          <w:rFonts w:ascii="Arial Narrow" w:hAnsi="Arial Narrow" w:cs="Arial"/>
          <w:b/>
          <w:i/>
        </w:rPr>
        <w:t>Preferred Items</w:t>
      </w:r>
      <w:r w:rsidR="00450E2E" w:rsidRPr="00C57268">
        <w:rPr>
          <w:rFonts w:ascii="Arial Narrow" w:hAnsi="Arial Narrow" w:cs="Arial"/>
          <w:i/>
        </w:rPr>
        <w:t>.</w:t>
      </w:r>
    </w:p>
    <w:p w:rsidR="00C077DF" w:rsidRDefault="00F86978" w:rsidP="000235D7">
      <w:pPr>
        <w:autoSpaceDE w:val="0"/>
        <w:autoSpaceDN w:val="0"/>
        <w:adjustRightInd w:val="0"/>
        <w:spacing w:before="240"/>
        <w:ind w:left="-360"/>
        <w:rPr>
          <w:rFonts w:ascii="Arial Narrow" w:hAnsi="Arial Narrow"/>
          <w:b/>
          <w:i/>
        </w:rPr>
      </w:pPr>
      <w:r w:rsidRPr="00C57268">
        <w:rPr>
          <w:rFonts w:ascii="Arial Narrow" w:hAnsi="Arial Narrow"/>
          <w:b/>
          <w:i/>
        </w:rPr>
        <w:t>G</w:t>
      </w:r>
      <w:r w:rsidR="00C077DF">
        <w:rPr>
          <w:rFonts w:ascii="Arial Narrow" w:hAnsi="Arial Narrow"/>
          <w:b/>
          <w:i/>
        </w:rPr>
        <w:t xml:space="preserve">lobal </w:t>
      </w:r>
      <w:r w:rsidRPr="00C57268">
        <w:rPr>
          <w:rFonts w:ascii="Arial Narrow" w:hAnsi="Arial Narrow"/>
          <w:b/>
          <w:i/>
        </w:rPr>
        <w:t>P</w:t>
      </w:r>
      <w:r w:rsidR="00C077DF">
        <w:rPr>
          <w:rFonts w:ascii="Arial Narrow" w:hAnsi="Arial Narrow"/>
          <w:b/>
          <w:i/>
        </w:rPr>
        <w:t xml:space="preserve">hysical </w:t>
      </w:r>
      <w:r w:rsidRPr="00C57268">
        <w:rPr>
          <w:rFonts w:ascii="Arial Narrow" w:hAnsi="Arial Narrow"/>
          <w:b/>
          <w:i/>
        </w:rPr>
        <w:t>A</w:t>
      </w:r>
      <w:r w:rsidR="00C077DF">
        <w:rPr>
          <w:rFonts w:ascii="Arial Narrow" w:hAnsi="Arial Narrow"/>
          <w:b/>
          <w:i/>
        </w:rPr>
        <w:t xml:space="preserve">ctivity </w:t>
      </w:r>
      <w:r w:rsidRPr="00C57268">
        <w:rPr>
          <w:rFonts w:ascii="Arial Narrow" w:hAnsi="Arial Narrow"/>
          <w:b/>
          <w:i/>
        </w:rPr>
        <w:t>Q</w:t>
      </w:r>
      <w:r w:rsidR="00C077DF">
        <w:rPr>
          <w:rFonts w:ascii="Arial Narrow" w:hAnsi="Arial Narrow"/>
          <w:b/>
          <w:i/>
        </w:rPr>
        <w:t>uestionnaire (GPAQ)</w:t>
      </w:r>
      <w:r w:rsidRPr="00C57268">
        <w:rPr>
          <w:rFonts w:ascii="Arial Narrow" w:hAnsi="Arial Narrow"/>
          <w:b/>
          <w:i/>
        </w:rPr>
        <w:t xml:space="preserve"> </w:t>
      </w:r>
    </w:p>
    <w:p w:rsidR="00C077DF" w:rsidRDefault="00C077DF" w:rsidP="00C077DF">
      <w:pPr>
        <w:rPr>
          <w:rFonts w:ascii="Arial Narrow" w:hAnsi="Arial Narrow"/>
          <w:i/>
          <w:sz w:val="20"/>
          <w:szCs w:val="20"/>
        </w:rPr>
      </w:pPr>
    </w:p>
    <w:p w:rsidR="00C077DF" w:rsidRPr="00C077DF" w:rsidRDefault="00C077DF" w:rsidP="00C077DF">
      <w:pPr>
        <w:pBdr>
          <w:top w:val="single" w:sz="4" w:space="1" w:color="auto"/>
          <w:left w:val="single" w:sz="4" w:space="4" w:color="auto"/>
          <w:bottom w:val="single" w:sz="4" w:space="1" w:color="auto"/>
          <w:right w:val="single" w:sz="4" w:space="4" w:color="auto"/>
        </w:pBdr>
        <w:rPr>
          <w:rFonts w:ascii="Arial Narrow" w:hAnsi="Arial Narrow"/>
          <w:i/>
          <w:sz w:val="20"/>
          <w:szCs w:val="20"/>
        </w:rPr>
      </w:pPr>
      <w:r w:rsidRPr="00C077DF">
        <w:rPr>
          <w:rFonts w:ascii="Arial Narrow" w:hAnsi="Arial Narrow"/>
          <w:i/>
          <w:sz w:val="20"/>
          <w:szCs w:val="20"/>
        </w:rPr>
        <w:t>Reference: Fiona C. Bull, Tahlia S. Maslin, and Timothy Armstrong . Global Physical Activity Questionnaire (GPAQ): Journal of Physical Activity and Health, 2009, 6, 790-80).</w:t>
      </w:r>
    </w:p>
    <w:p w:rsidR="00C57268" w:rsidRPr="00C57268" w:rsidRDefault="00C077DF" w:rsidP="00C077DF">
      <w:pPr>
        <w:autoSpaceDE w:val="0"/>
        <w:autoSpaceDN w:val="0"/>
        <w:adjustRightInd w:val="0"/>
        <w:spacing w:before="120"/>
        <w:ind w:left="-518" w:firstLine="518"/>
        <w:rPr>
          <w:rFonts w:ascii="Arial Narrow" w:hAnsi="Arial Narrow"/>
          <w:i/>
        </w:rPr>
      </w:pPr>
      <w:r>
        <w:rPr>
          <w:rFonts w:ascii="Arial Narrow" w:hAnsi="Arial Narrow"/>
          <w:i/>
        </w:rPr>
        <w:t>GPAQ responses should be screened</w:t>
      </w:r>
      <w:r w:rsidR="00C57268" w:rsidRPr="00C57268">
        <w:rPr>
          <w:rFonts w:ascii="Arial Narrow" w:hAnsi="Arial Narrow"/>
          <w:i/>
        </w:rPr>
        <w:t xml:space="preserve"> using the following guidelines:</w:t>
      </w:r>
    </w:p>
    <w:p w:rsidR="00C57268" w:rsidRPr="00C57268" w:rsidRDefault="00C57268" w:rsidP="00C077DF">
      <w:pPr>
        <w:pStyle w:val="ListParagraph"/>
        <w:numPr>
          <w:ilvl w:val="0"/>
          <w:numId w:val="14"/>
        </w:numPr>
        <w:autoSpaceDE w:val="0"/>
        <w:autoSpaceDN w:val="0"/>
        <w:adjustRightInd w:val="0"/>
        <w:spacing w:before="120"/>
        <w:rPr>
          <w:rFonts w:ascii="Arial Narrow" w:hAnsi="Arial Narrow"/>
          <w:i/>
        </w:rPr>
      </w:pPr>
      <w:r w:rsidRPr="00C57268">
        <w:rPr>
          <w:rFonts w:ascii="Arial Narrow" w:hAnsi="Arial Narrow"/>
          <w:i/>
        </w:rPr>
        <w:t xml:space="preserve">Participants must report 7 or fewer days for each </w:t>
      </w:r>
      <w:r w:rsidR="00C077DF">
        <w:rPr>
          <w:rFonts w:ascii="Arial Narrow" w:hAnsi="Arial Narrow"/>
          <w:i/>
        </w:rPr>
        <w:t>item</w:t>
      </w:r>
      <w:r w:rsidRPr="00C57268">
        <w:rPr>
          <w:rFonts w:ascii="Arial Narrow" w:hAnsi="Arial Narrow"/>
          <w:i/>
        </w:rPr>
        <w:t>. If days are greater than 7, this q</w:t>
      </w:r>
      <w:r w:rsidR="00C077DF">
        <w:rPr>
          <w:rFonts w:ascii="Arial Narrow" w:hAnsi="Arial Narrow"/>
          <w:i/>
        </w:rPr>
        <w:t>uestion will require asking the participant for clarification</w:t>
      </w:r>
      <w:r w:rsidRPr="00C57268">
        <w:rPr>
          <w:rFonts w:ascii="Arial Narrow" w:hAnsi="Arial Narrow"/>
          <w:i/>
        </w:rPr>
        <w:t>.</w:t>
      </w:r>
    </w:p>
    <w:p w:rsidR="00C57268" w:rsidRPr="00C57268" w:rsidRDefault="00C57268" w:rsidP="00C57268">
      <w:pPr>
        <w:pStyle w:val="ListParagraph"/>
        <w:numPr>
          <w:ilvl w:val="0"/>
          <w:numId w:val="14"/>
        </w:numPr>
        <w:autoSpaceDE w:val="0"/>
        <w:autoSpaceDN w:val="0"/>
        <w:adjustRightInd w:val="0"/>
        <w:spacing w:before="240"/>
        <w:rPr>
          <w:rFonts w:ascii="Arial Narrow" w:hAnsi="Arial Narrow"/>
          <w:i/>
        </w:rPr>
      </w:pPr>
      <w:r w:rsidRPr="00C57268">
        <w:rPr>
          <w:rFonts w:ascii="Arial Narrow" w:hAnsi="Arial Narrow"/>
          <w:i/>
        </w:rPr>
        <w:t xml:space="preserve">If a participant reports inconsistent answers (e.g., 0 days, but values &gt;0 in the corresponding time variable), this question will require </w:t>
      </w:r>
      <w:r w:rsidR="00C077DF">
        <w:rPr>
          <w:rFonts w:ascii="Arial Narrow" w:hAnsi="Arial Narrow"/>
          <w:i/>
        </w:rPr>
        <w:t>asking the participant for clarification.</w:t>
      </w:r>
    </w:p>
    <w:p w:rsidR="00ED5D5F" w:rsidRPr="00C57268" w:rsidRDefault="00ED5D5F" w:rsidP="000235D7">
      <w:pPr>
        <w:autoSpaceDE w:val="0"/>
        <w:autoSpaceDN w:val="0"/>
        <w:adjustRightInd w:val="0"/>
        <w:spacing w:before="240"/>
        <w:ind w:left="-450"/>
        <w:rPr>
          <w:rFonts w:ascii="Arial Narrow" w:hAnsi="Arial Narrow" w:cs="Arial Narrow"/>
          <w:i/>
          <w:iCs/>
        </w:rPr>
      </w:pPr>
      <w:r w:rsidRPr="00C57268">
        <w:rPr>
          <w:rFonts w:ascii="Arial Narrow" w:hAnsi="Arial Narrow"/>
          <w:b/>
          <w:sz w:val="26"/>
          <w:szCs w:val="26"/>
        </w:rPr>
        <w:t xml:space="preserve">Your Physical Activity Behaviors: </w:t>
      </w:r>
      <w:r w:rsidRPr="00C57268">
        <w:rPr>
          <w:rFonts w:ascii="Arial Narrow" w:hAnsi="Arial Narrow" w:cs="ArialNarrow"/>
        </w:rPr>
        <w:t>The following questions ask you about the time you spend doing different types of physical activity in a typical week. Please answer these questions even if you do not consider yourself to be a physically active person.</w:t>
      </w:r>
      <w:r w:rsidRPr="00C57268">
        <w:rPr>
          <w:rFonts w:ascii="Arial Narrow" w:hAnsi="Arial Narrow" w:cs="Arial Narrow"/>
          <w:i/>
          <w:iCs/>
        </w:rPr>
        <w:t xml:space="preserve"> </w:t>
      </w:r>
    </w:p>
    <w:p w:rsidR="006A3A22" w:rsidRDefault="006A3A22" w:rsidP="00ED5D5F">
      <w:pPr>
        <w:autoSpaceDE w:val="0"/>
        <w:autoSpaceDN w:val="0"/>
        <w:adjustRightInd w:val="0"/>
        <w:ind w:left="-513"/>
        <w:rPr>
          <w:rFonts w:ascii="Arial Narrow" w:hAnsi="Arial Narrow" w:cs="ArialNarrow"/>
        </w:rPr>
      </w:pPr>
    </w:p>
    <w:p w:rsidR="00ED5D5F" w:rsidRPr="00C57268" w:rsidRDefault="00ED5D5F" w:rsidP="00ED5D5F">
      <w:pPr>
        <w:autoSpaceDE w:val="0"/>
        <w:autoSpaceDN w:val="0"/>
        <w:adjustRightInd w:val="0"/>
        <w:ind w:left="-513"/>
        <w:rPr>
          <w:rFonts w:ascii="Arial Narrow" w:hAnsi="Arial Narrow" w:cs="ArialNarrow"/>
        </w:rPr>
      </w:pPr>
      <w:r w:rsidRPr="00C57268">
        <w:rPr>
          <w:rFonts w:ascii="Arial Narrow" w:hAnsi="Arial Narrow" w:cs="ArialNarrow"/>
        </w:rPr>
        <w:t>In answering the following questions:</w:t>
      </w:r>
    </w:p>
    <w:p w:rsidR="00ED5D5F" w:rsidRPr="00C57268" w:rsidRDefault="00ED5D5F" w:rsidP="00ED5D5F">
      <w:pPr>
        <w:numPr>
          <w:ilvl w:val="0"/>
          <w:numId w:val="11"/>
        </w:numPr>
        <w:autoSpaceDE w:val="0"/>
        <w:autoSpaceDN w:val="0"/>
        <w:adjustRightInd w:val="0"/>
        <w:spacing w:before="120"/>
        <w:ind w:left="202"/>
        <w:rPr>
          <w:rFonts w:ascii="Arial Narrow" w:hAnsi="Arial Narrow" w:cs="ArialNarrow"/>
        </w:rPr>
      </w:pPr>
      <w:r w:rsidRPr="00C57268">
        <w:rPr>
          <w:rFonts w:ascii="Arial Narrow" w:hAnsi="Arial Narrow" w:cs="ArialNarrow"/>
          <w:i/>
        </w:rPr>
        <w:t xml:space="preserve">Vigorous-intensity </w:t>
      </w:r>
      <w:r w:rsidRPr="00C57268">
        <w:rPr>
          <w:rFonts w:ascii="Arial Narrow" w:hAnsi="Arial Narrow" w:cs="ArialNarrow"/>
        </w:rPr>
        <w:t>activities</w:t>
      </w:r>
      <w:r w:rsidRPr="00C57268">
        <w:rPr>
          <w:rFonts w:ascii="Arial Narrow" w:hAnsi="Arial Narrow" w:cs="ArialNarrow"/>
          <w:i/>
        </w:rPr>
        <w:t xml:space="preserve"> </w:t>
      </w:r>
      <w:r w:rsidRPr="00C57268">
        <w:rPr>
          <w:rFonts w:ascii="Arial Narrow" w:hAnsi="Arial Narrow" w:cs="ArialNarrow"/>
        </w:rPr>
        <w:t xml:space="preserve">are activities that require hard physical effort and cause </w:t>
      </w:r>
      <w:r w:rsidRPr="00C57268">
        <w:rPr>
          <w:rFonts w:ascii="Arial Narrow" w:hAnsi="Arial Narrow" w:cs="ArialNarrow"/>
          <w:u w:val="single"/>
        </w:rPr>
        <w:t>large</w:t>
      </w:r>
      <w:r w:rsidRPr="00C57268">
        <w:rPr>
          <w:rFonts w:ascii="Arial Narrow" w:hAnsi="Arial Narrow" w:cs="ArialNarrow"/>
        </w:rPr>
        <w:t xml:space="preserve"> increases in breathing or heart rate and</w:t>
      </w:r>
    </w:p>
    <w:p w:rsidR="00ED5D5F" w:rsidRDefault="00ED5D5F" w:rsidP="00ED5D5F">
      <w:pPr>
        <w:numPr>
          <w:ilvl w:val="0"/>
          <w:numId w:val="11"/>
        </w:numPr>
        <w:autoSpaceDE w:val="0"/>
        <w:autoSpaceDN w:val="0"/>
        <w:adjustRightInd w:val="0"/>
        <w:rPr>
          <w:rFonts w:ascii="Arial Narrow" w:hAnsi="Arial Narrow" w:cs="ArialNarrow"/>
        </w:rPr>
      </w:pPr>
      <w:r w:rsidRPr="00C57268">
        <w:rPr>
          <w:rFonts w:ascii="Arial Narrow" w:hAnsi="Arial Narrow" w:cs="ArialNarrow"/>
          <w:i/>
        </w:rPr>
        <w:t xml:space="preserve">Moderate-intensity </w:t>
      </w:r>
      <w:r w:rsidRPr="00C57268">
        <w:rPr>
          <w:rFonts w:ascii="Arial Narrow" w:hAnsi="Arial Narrow" w:cs="ArialNarrow"/>
        </w:rPr>
        <w:t xml:space="preserve">activities are activities that require moderate physical effort and cause </w:t>
      </w:r>
      <w:r w:rsidRPr="00C57268">
        <w:rPr>
          <w:rFonts w:ascii="Arial Narrow" w:hAnsi="Arial Narrow" w:cs="ArialNarrow"/>
          <w:u w:val="single"/>
        </w:rPr>
        <w:t>small</w:t>
      </w:r>
      <w:r w:rsidRPr="00C57268">
        <w:rPr>
          <w:rFonts w:ascii="Arial Narrow" w:hAnsi="Arial Narrow" w:cs="ArialNarrow"/>
        </w:rPr>
        <w:t xml:space="preserve"> increases in breathing or heart rate.</w:t>
      </w:r>
    </w:p>
    <w:p w:rsidR="00ED5D5F" w:rsidRPr="00C57268" w:rsidRDefault="00ED5D5F" w:rsidP="00ED5D5F">
      <w:pPr>
        <w:ind w:hanging="570"/>
        <w:rPr>
          <w:rFonts w:ascii="Arial Narrow" w:hAnsi="Arial Narrow"/>
          <w:b/>
          <w:i/>
          <w:sz w:val="26"/>
          <w:szCs w:val="26"/>
        </w:rPr>
      </w:pPr>
    </w:p>
    <w:p w:rsidR="00515BB2" w:rsidRDefault="00515BB2" w:rsidP="000235D7">
      <w:pPr>
        <w:spacing w:after="120"/>
        <w:ind w:left="-450"/>
        <w:rPr>
          <w:rFonts w:ascii="Arial Narrow" w:hAnsi="Arial Narrow"/>
          <w:b/>
          <w:i/>
          <w:sz w:val="26"/>
          <w:szCs w:val="26"/>
        </w:rPr>
      </w:pPr>
    </w:p>
    <w:p w:rsidR="00ED5D5F" w:rsidRPr="00C57268" w:rsidRDefault="00ED5D5F" w:rsidP="00515BB2">
      <w:pPr>
        <w:spacing w:after="60"/>
        <w:ind w:left="-446"/>
        <w:rPr>
          <w:rFonts w:ascii="Arial Narrow" w:hAnsi="Arial Narrow"/>
          <w:b/>
          <w:i/>
          <w:sz w:val="26"/>
          <w:szCs w:val="26"/>
        </w:rPr>
      </w:pPr>
      <w:r w:rsidRPr="00C57268">
        <w:rPr>
          <w:rFonts w:ascii="Arial Narrow" w:hAnsi="Arial Narrow"/>
          <w:b/>
          <w:i/>
          <w:sz w:val="26"/>
          <w:szCs w:val="26"/>
        </w:rPr>
        <w:t>Activity at Work</w:t>
      </w:r>
    </w:p>
    <w:p w:rsidR="00ED5D5F" w:rsidRPr="00C57268" w:rsidRDefault="000217F2" w:rsidP="00ED5D5F">
      <w:pPr>
        <w:rPr>
          <w:rFonts w:ascii="Arial Narrow" w:hAnsi="Arial Narrow"/>
          <w:b/>
          <w:i/>
          <w:sz w:val="26"/>
          <w:szCs w:val="26"/>
        </w:rPr>
      </w:pPr>
      <w:r>
        <w:rPr>
          <w:rFonts w:ascii="Arial Narrow" w:hAnsi="Arial Narrow"/>
          <w:b/>
          <w:i/>
          <w:noProof/>
          <w:sz w:val="26"/>
          <w:szCs w:val="26"/>
        </w:rPr>
        <mc:AlternateContent>
          <mc:Choice Requires="wps">
            <w:drawing>
              <wp:anchor distT="0" distB="0" distL="114300" distR="114300" simplePos="0" relativeHeight="251679744" behindDoc="0" locked="0" layoutInCell="1" allowOverlap="1">
                <wp:simplePos x="0" y="0"/>
                <wp:positionH relativeFrom="column">
                  <wp:posOffset>-289560</wp:posOffset>
                </wp:positionH>
                <wp:positionV relativeFrom="paragraph">
                  <wp:posOffset>73025</wp:posOffset>
                </wp:positionV>
                <wp:extent cx="3205480" cy="264795"/>
                <wp:effectExtent l="5715" t="6350" r="8255" b="5080"/>
                <wp:wrapNone/>
                <wp:docPr id="137324577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264795"/>
                        </a:xfrm>
                        <a:prstGeom prst="rect">
                          <a:avLst/>
                        </a:prstGeom>
                        <a:solidFill>
                          <a:srgbClr val="B2B2B2">
                            <a:alpha val="88000"/>
                          </a:srgbClr>
                        </a:solidFill>
                        <a:ln w="9525">
                          <a:solidFill>
                            <a:srgbClr val="000000"/>
                          </a:solidFill>
                          <a:miter lim="800000"/>
                          <a:headEnd/>
                          <a:tailEnd/>
                        </a:ln>
                      </wps:spPr>
                      <wps:txbx>
                        <w:txbxContent>
                          <w:p w:rsidR="00B815E0" w:rsidRPr="001917A2" w:rsidRDefault="00B815E0" w:rsidP="00ED5D5F">
                            <w:pPr>
                              <w:rPr>
                                <w:rFonts w:ascii="Arial Narrow" w:hAnsi="Arial Narrow" w:cs="Arial"/>
                              </w:rPr>
                            </w:pPr>
                            <w:r w:rsidRPr="001917A2">
                              <w:rPr>
                                <w:rFonts w:ascii="Arial Narrow" w:hAnsi="Arial Narrow" w:cs="Arial"/>
                              </w:rPr>
                              <w:t xml:space="preserve">Think first about the time you spend doing work. </w:t>
                            </w:r>
                            <w:r w:rsidRPr="001917A2">
                              <w:rPr>
                                <w:rFonts w:ascii="Arial Narrow" w:hAnsi="Arial Narrow" w:cs="Arial"/>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2.8pt;margin-top:5.75pt;width:252.4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" fillcolor="#b2b2b2">
                <v:fill opacity="57568f"/>
                <v:textbox>
                  <w:txbxContent>
                    <w:p w:rsidR="00B815E0" w:rsidRPr="001917A2" w:rsidRDefault="00B815E0" w:rsidP="00ED5D5F">
                      <w:pPr>
                        <w:rPr>
                          <w:rFonts w:ascii="Arial Narrow" w:hAnsi="Arial Narrow" w:cs="Arial"/>
                        </w:rPr>
                      </w:pPr>
                      <w:r w:rsidRPr="001917A2">
                        <w:rPr>
                          <w:rFonts w:ascii="Arial Narrow" w:hAnsi="Arial Narrow" w:cs="Arial"/>
                        </w:rPr>
                        <w:t xml:space="preserve">Think first about the time you spend doing work. </w:t>
                      </w:r>
                      <w:r w:rsidRPr="001917A2">
                        <w:rPr>
                          <w:rFonts w:ascii="Arial Narrow" w:hAnsi="Arial Narrow" w:cs="Arial"/>
                          <w:color w:val="FF0000"/>
                        </w:rPr>
                        <w:t xml:space="preserve"> </w:t>
                      </w:r>
                    </w:p>
                  </w:txbxContent>
                </v:textbox>
              </v:shape>
            </w:pict>
          </mc:Fallback>
        </mc:AlternateContent>
      </w:r>
    </w:p>
    <w:p w:rsidR="00ED5D5F" w:rsidRDefault="00ED5D5F" w:rsidP="00ED5D5F">
      <w:pPr>
        <w:autoSpaceDE w:val="0"/>
        <w:autoSpaceDN w:val="0"/>
        <w:adjustRightInd w:val="0"/>
        <w:ind w:left="-513"/>
        <w:rPr>
          <w:rFonts w:ascii="Arial Narrow" w:hAnsi="Arial Narrow" w:cs="ArialNarrow"/>
          <w:sz w:val="20"/>
          <w:szCs w:val="20"/>
        </w:rPr>
      </w:pPr>
    </w:p>
    <w:p w:rsidR="000235D7" w:rsidRPr="00C57268" w:rsidRDefault="000235D7" w:rsidP="00ED5D5F">
      <w:pPr>
        <w:autoSpaceDE w:val="0"/>
        <w:autoSpaceDN w:val="0"/>
        <w:adjustRightInd w:val="0"/>
        <w:ind w:left="-513"/>
        <w:rPr>
          <w:rFonts w:ascii="Arial Narrow" w:hAnsi="Arial Narrow" w:cs="ArialNarrow"/>
          <w:sz w:val="20"/>
          <w:szCs w:val="20"/>
        </w:rPr>
      </w:pPr>
    </w:p>
    <w:p w:rsidR="00ED5D5F" w:rsidRPr="00C57268" w:rsidRDefault="00BF703E" w:rsidP="006A3A22">
      <w:pPr>
        <w:tabs>
          <w:tab w:val="left" w:pos="270"/>
        </w:tabs>
        <w:ind w:left="720" w:hanging="1170"/>
        <w:rPr>
          <w:rFonts w:ascii="Arial Narrow" w:hAnsi="Arial Narrow" w:cs="Arial"/>
        </w:rPr>
      </w:pPr>
      <w:r w:rsidRPr="00C57268">
        <w:rPr>
          <w:rFonts w:ascii="Arial Narrow" w:hAnsi="Arial Narrow" w:cs="Arial"/>
        </w:rPr>
        <w:t xml:space="preserve">P_GJOB_1. </w:t>
      </w:r>
      <w:r w:rsidR="006A3A22">
        <w:rPr>
          <w:rFonts w:ascii="Arial Narrow" w:hAnsi="Arial Narrow" w:cs="Arial"/>
        </w:rPr>
        <w:t xml:space="preserve"> </w:t>
      </w:r>
      <w:r w:rsidR="00ED5D5F" w:rsidRPr="00C57268">
        <w:rPr>
          <w:rFonts w:ascii="Arial Narrow" w:hAnsi="Arial Narrow" w:cs="Arial"/>
        </w:rPr>
        <w:t xml:space="preserve">Does your work involve </w:t>
      </w:r>
      <w:r w:rsidR="00ED5D5F" w:rsidRPr="00C57268">
        <w:rPr>
          <w:rFonts w:ascii="Arial Narrow" w:hAnsi="Arial Narrow" w:cs="Arial"/>
          <w:u w:val="single"/>
        </w:rPr>
        <w:t>vigorous-intensity</w:t>
      </w:r>
      <w:r w:rsidR="00ED5D5F" w:rsidRPr="00C57268">
        <w:rPr>
          <w:rFonts w:ascii="Arial Narrow" w:hAnsi="Arial Narrow" w:cs="Arial"/>
        </w:rPr>
        <w:t xml:space="preserve"> activity that causes </w:t>
      </w:r>
      <w:r w:rsidR="00ED5D5F" w:rsidRPr="00C57268">
        <w:rPr>
          <w:rFonts w:ascii="Arial Narrow" w:hAnsi="Arial Narrow" w:cs="Arial"/>
          <w:u w:val="single"/>
        </w:rPr>
        <w:t>large</w:t>
      </w:r>
      <w:r w:rsidR="00ED5D5F" w:rsidRPr="00C57268">
        <w:rPr>
          <w:rFonts w:ascii="Arial Narrow" w:hAnsi="Arial Narrow" w:cs="Arial"/>
        </w:rPr>
        <w:t xml:space="preserve"> increases in breathing or heart </w:t>
      </w:r>
      <w:r w:rsidR="006A3A22">
        <w:rPr>
          <w:rFonts w:ascii="Arial Narrow" w:hAnsi="Arial Narrow" w:cs="Arial"/>
        </w:rPr>
        <w:t xml:space="preserve">    </w:t>
      </w:r>
      <w:r w:rsidR="00ED5D5F" w:rsidRPr="00C57268">
        <w:rPr>
          <w:rFonts w:ascii="Arial Narrow" w:hAnsi="Arial Narrow" w:cs="Arial"/>
        </w:rPr>
        <w:t>rate</w:t>
      </w:r>
      <w:r w:rsidR="00ED5D5F" w:rsidRPr="00C57268">
        <w:rPr>
          <w:rFonts w:ascii="Arial Narrow" w:hAnsi="Arial Narrow" w:cs="ArialNarrow"/>
        </w:rPr>
        <w:t xml:space="preserve"> (</w:t>
      </w:r>
      <w:r w:rsidR="00ED5D5F" w:rsidRPr="00C57268">
        <w:rPr>
          <w:rFonts w:ascii="Arial Narrow" w:hAnsi="Arial Narrow" w:cs="Arial Narrow"/>
          <w:iCs/>
        </w:rPr>
        <w:t>like carrying or</w:t>
      </w:r>
      <w:r w:rsidR="00ED5D5F" w:rsidRPr="00C57268">
        <w:rPr>
          <w:rFonts w:ascii="Arial Narrow" w:hAnsi="Arial Narrow" w:cs="ArialNarrow"/>
        </w:rPr>
        <w:t xml:space="preserve"> </w:t>
      </w:r>
      <w:r w:rsidR="00ED5D5F" w:rsidRPr="00C57268">
        <w:rPr>
          <w:rFonts w:ascii="Arial Narrow" w:hAnsi="Arial Narrow" w:cs="Arial Narrow"/>
          <w:iCs/>
        </w:rPr>
        <w:t>lifting heavy loads, digging or construction work</w:t>
      </w:r>
      <w:r w:rsidR="00ED5D5F" w:rsidRPr="00C57268">
        <w:rPr>
          <w:rFonts w:ascii="Arial Narrow" w:hAnsi="Arial Narrow" w:cs="ArialNarrow"/>
        </w:rPr>
        <w:t xml:space="preserve">) </w:t>
      </w:r>
      <w:r w:rsidR="00ED5D5F" w:rsidRPr="00C57268">
        <w:rPr>
          <w:rFonts w:ascii="Arial Narrow" w:hAnsi="Arial Narrow" w:cs="Arial"/>
        </w:rPr>
        <w:t xml:space="preserve">for at least 10 minutes continuously?  </w:t>
      </w:r>
    </w:p>
    <w:p w:rsidR="00ED5D5F" w:rsidRPr="00C57268" w:rsidRDefault="000217F2" w:rsidP="00ED5D5F">
      <w:pPr>
        <w:rPr>
          <w:rFonts w:ascii="Arial Narrow" w:hAnsi="Arial Narrow" w:cs="Arial"/>
        </w:rPr>
      </w:pPr>
      <w:r>
        <w:rPr>
          <w:rFonts w:ascii="Arial Narrow" w:hAnsi="Arial Narrow" w:cs="Arial"/>
          <w:noProof/>
        </w:rPr>
        <mc:AlternateContent>
          <mc:Choice Requires="wps">
            <w:drawing>
              <wp:anchor distT="0" distB="0" distL="114300" distR="114300" simplePos="0" relativeHeight="251660288" behindDoc="0" locked="0" layoutInCell="1" allowOverlap="1">
                <wp:simplePos x="0" y="0"/>
                <wp:positionH relativeFrom="column">
                  <wp:posOffset>813435</wp:posOffset>
                </wp:positionH>
                <wp:positionV relativeFrom="paragraph">
                  <wp:posOffset>141605</wp:posOffset>
                </wp:positionV>
                <wp:extent cx="228600" cy="228600"/>
                <wp:effectExtent l="13335" t="8255" r="5715" b="10795"/>
                <wp:wrapNone/>
                <wp:docPr id="6737268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9E536" id="Rectangle 11" o:spid="_x0000_s1026" style="position:absolute;margin-left:64.05pt;margin-top:11.1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"/>
            </w:pict>
          </mc:Fallback>
        </mc:AlternateContent>
      </w:r>
      <w:r>
        <w:rPr>
          <w:rFonts w:ascii="Arial Narrow" w:hAnsi="Arial Narrow" w:cs="Arial"/>
          <w:noProof/>
        </w:rPr>
        <mc:AlternateContent>
          <mc:Choice Requires="wps">
            <w:drawing>
              <wp:anchor distT="0" distB="0" distL="114300" distR="114300" simplePos="0" relativeHeight="251662336" behindDoc="0" locked="0" layoutInCell="1" allowOverlap="1">
                <wp:simplePos x="0" y="0"/>
                <wp:positionH relativeFrom="column">
                  <wp:posOffset>2057400</wp:posOffset>
                </wp:positionH>
                <wp:positionV relativeFrom="paragraph">
                  <wp:posOffset>142875</wp:posOffset>
                </wp:positionV>
                <wp:extent cx="228600" cy="228600"/>
                <wp:effectExtent l="9525" t="9525" r="9525" b="9525"/>
                <wp:wrapNone/>
                <wp:docPr id="195078590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76C9A" id="Rectangle 13" o:spid="_x0000_s1026" style="position:absolute;margin-left:162pt;margin-top:11.2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"/>
            </w:pict>
          </mc:Fallback>
        </mc:AlternateContent>
      </w:r>
    </w:p>
    <w:p w:rsidR="00ED5D5F" w:rsidRPr="006A3A22" w:rsidRDefault="006A3A22" w:rsidP="006A3A22">
      <w:pPr>
        <w:pStyle w:val="ListParagraph"/>
        <w:numPr>
          <w:ilvl w:val="0"/>
          <w:numId w:val="15"/>
        </w:numPr>
        <w:ind w:right="-946"/>
        <w:rPr>
          <w:rFonts w:ascii="Arial Narrow" w:hAnsi="Arial Narrow" w:cs="Arial"/>
          <w:i/>
          <w:sz w:val="18"/>
          <w:szCs w:val="18"/>
        </w:rPr>
      </w:pPr>
      <w:r>
        <w:rPr>
          <w:rFonts w:ascii="Arial Narrow" w:hAnsi="Arial Narrow" w:cs="Arial"/>
        </w:rPr>
        <w:t xml:space="preserve">      </w:t>
      </w:r>
      <w:r w:rsidR="00ED5D5F" w:rsidRPr="006A3A22">
        <w:rPr>
          <w:rFonts w:ascii="Arial Narrow" w:hAnsi="Arial Narrow" w:cs="Arial"/>
        </w:rPr>
        <w:t xml:space="preserve"> Yes</w:t>
      </w:r>
      <w:r>
        <w:rPr>
          <w:rFonts w:ascii="Arial Narrow" w:hAnsi="Arial Narrow" w:cs="Arial"/>
        </w:rPr>
        <w:t xml:space="preserve"> </w:t>
      </w:r>
      <w:r w:rsidR="00ED5D5F" w:rsidRPr="006A3A22">
        <w:rPr>
          <w:rFonts w:ascii="Arial Narrow" w:hAnsi="Arial Narrow" w:cs="Arial"/>
        </w:rPr>
        <w:tab/>
      </w:r>
      <w:r w:rsidR="00ED5D5F" w:rsidRPr="006A3A22">
        <w:rPr>
          <w:rFonts w:ascii="Arial Narrow" w:hAnsi="Arial Narrow" w:cs="Arial"/>
          <w:sz w:val="22"/>
          <w:szCs w:val="22"/>
        </w:rPr>
        <w:t xml:space="preserve">  0.</w:t>
      </w:r>
      <w:r w:rsidR="00ED5D5F" w:rsidRPr="006A3A22">
        <w:rPr>
          <w:rFonts w:ascii="Arial Narrow" w:hAnsi="Arial Narrow" w:cs="Arial"/>
        </w:rPr>
        <w:tab/>
        <w:t xml:space="preserve">   No      If no, skip to question 4.</w:t>
      </w:r>
      <w:r w:rsidR="003A6319" w:rsidRPr="006A3A22">
        <w:rPr>
          <w:rFonts w:ascii="Arial Narrow" w:hAnsi="Arial Narrow" w:cs="Arial"/>
        </w:rPr>
        <w:t xml:space="preserve"> </w:t>
      </w:r>
      <w:r w:rsidR="003A6319" w:rsidRPr="006A3A22">
        <w:rPr>
          <w:rFonts w:ascii="Arial Narrow" w:hAnsi="Arial Narrow" w:cs="Arial"/>
          <w:i/>
          <w:sz w:val="20"/>
          <w:szCs w:val="20"/>
        </w:rPr>
        <w:t xml:space="preserve">[If no, enter </w:t>
      </w:r>
      <w:r w:rsidRPr="006A3A22">
        <w:rPr>
          <w:rFonts w:ascii="Arial Narrow" w:hAnsi="Arial Narrow" w:cs="Arial"/>
          <w:i/>
          <w:sz w:val="20"/>
          <w:szCs w:val="20"/>
        </w:rPr>
        <w:t>“</w:t>
      </w:r>
      <w:r w:rsidR="003A6319" w:rsidRPr="006A3A22">
        <w:rPr>
          <w:rFonts w:ascii="Arial Narrow" w:hAnsi="Arial Narrow" w:cs="Arial"/>
          <w:i/>
          <w:sz w:val="20"/>
          <w:szCs w:val="20"/>
        </w:rPr>
        <w:t>0</w:t>
      </w:r>
      <w:r w:rsidRPr="006A3A22">
        <w:rPr>
          <w:rFonts w:ascii="Arial Narrow" w:hAnsi="Arial Narrow" w:cs="Arial"/>
          <w:i/>
          <w:sz w:val="20"/>
          <w:szCs w:val="20"/>
        </w:rPr>
        <w:t>”</w:t>
      </w:r>
      <w:r w:rsidR="003A6319" w:rsidRPr="006A3A22">
        <w:rPr>
          <w:rFonts w:ascii="Arial Narrow" w:hAnsi="Arial Narrow" w:cs="Arial"/>
          <w:i/>
          <w:sz w:val="20"/>
          <w:szCs w:val="20"/>
        </w:rPr>
        <w:t xml:space="preserve"> for P_GJOB_</w:t>
      </w:r>
      <w:r w:rsidRPr="006A3A22">
        <w:rPr>
          <w:rFonts w:ascii="Arial Narrow" w:hAnsi="Arial Narrow" w:cs="Arial"/>
          <w:i/>
          <w:sz w:val="20"/>
          <w:szCs w:val="20"/>
        </w:rPr>
        <w:t>2 &amp; PJOB_</w:t>
      </w:r>
      <w:r w:rsidR="003A6319" w:rsidRPr="006A3A22">
        <w:rPr>
          <w:rFonts w:ascii="Arial Narrow" w:hAnsi="Arial Narrow" w:cs="Arial"/>
          <w:i/>
          <w:sz w:val="20"/>
          <w:szCs w:val="20"/>
        </w:rPr>
        <w:t>3]</w:t>
      </w:r>
    </w:p>
    <w:p w:rsidR="00ED5D5F" w:rsidRPr="00C57268" w:rsidRDefault="000217F2" w:rsidP="00ED5D5F">
      <w:pPr>
        <w:ind w:left="720"/>
        <w:rPr>
          <w:rFonts w:ascii="Arial Narrow" w:hAnsi="Arial Narrow" w:cs="Arial"/>
        </w:rPr>
      </w:pPr>
      <w:r>
        <w:rPr>
          <w:rFonts w:ascii="Arial Narrow" w:hAnsi="Arial Narrow" w:cs="Arial"/>
          <w:noProof/>
        </w:rPr>
        <mc:AlternateContent>
          <mc:Choice Requires="wps">
            <w:drawing>
              <wp:anchor distT="0" distB="0" distL="114300" distR="114300" simplePos="0" relativeHeight="251666432" behindDoc="0" locked="0" layoutInCell="1" allowOverlap="1">
                <wp:simplePos x="0" y="0"/>
                <wp:positionH relativeFrom="column">
                  <wp:posOffset>813435</wp:posOffset>
                </wp:positionH>
                <wp:positionV relativeFrom="paragraph">
                  <wp:posOffset>107950</wp:posOffset>
                </wp:positionV>
                <wp:extent cx="228600" cy="228600"/>
                <wp:effectExtent l="13335" t="12700" r="5715" b="6350"/>
                <wp:wrapNone/>
                <wp:docPr id="140797428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C2CFA" id="Rectangle 17" o:spid="_x0000_s1026" style="position:absolute;margin-left:64.05pt;margin-top:8.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"/>
            </w:pict>
          </mc:Fallback>
        </mc:AlternateContent>
      </w:r>
    </w:p>
    <w:p w:rsidR="006A3A22" w:rsidRDefault="000217F2" w:rsidP="006A3A22">
      <w:pPr>
        <w:ind w:left="1035" w:right="-946" w:firstLine="6"/>
        <w:rPr>
          <w:rFonts w:ascii="Arial Narrow" w:hAnsi="Arial Narrow" w:cs="Arial"/>
          <w:sz w:val="18"/>
          <w:szCs w:val="18"/>
        </w:rPr>
      </w:pPr>
      <w:r>
        <w:rPr>
          <w:rFonts w:ascii="Arial Narrow" w:hAnsi="Arial Narrow"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2371725</wp:posOffset>
                </wp:positionH>
                <wp:positionV relativeFrom="paragraph">
                  <wp:posOffset>71755</wp:posOffset>
                </wp:positionV>
                <wp:extent cx="342900" cy="0"/>
                <wp:effectExtent l="19050" t="90805" r="28575" b="90170"/>
                <wp:wrapNone/>
                <wp:docPr id="119554477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41F112" id="Line 1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75pt,5.65pt" to="213.7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" strokeweight="3pt">
                <v:stroke endarrow="block"/>
              </v:line>
            </w:pict>
          </mc:Fallback>
        </mc:AlternateContent>
      </w:r>
      <w:r w:rsidR="00ED5D5F" w:rsidRPr="006A3A22">
        <w:rPr>
          <w:rFonts w:ascii="Arial Narrow" w:hAnsi="Arial Narrow" w:cs="Arial"/>
          <w:sz w:val="22"/>
          <w:szCs w:val="22"/>
        </w:rPr>
        <w:t>7.</w:t>
      </w:r>
      <w:r w:rsidR="00ED5D5F" w:rsidRPr="00C57268">
        <w:rPr>
          <w:rFonts w:ascii="Arial Narrow" w:hAnsi="Arial Narrow" w:cs="Arial"/>
        </w:rPr>
        <w:t xml:space="preserve">          I do not currently work             If not working, skip to section M.</w:t>
      </w:r>
      <w:r w:rsidR="006A3A22">
        <w:rPr>
          <w:rFonts w:ascii="Arial Narrow" w:hAnsi="Arial Narrow" w:cs="Arial"/>
          <w:sz w:val="18"/>
          <w:szCs w:val="18"/>
        </w:rPr>
        <w:t xml:space="preserve">  </w:t>
      </w:r>
    </w:p>
    <w:p w:rsidR="006A3A22" w:rsidRPr="00C57268" w:rsidRDefault="006A3A22" w:rsidP="006A3A22">
      <w:pPr>
        <w:spacing w:before="80"/>
        <w:ind w:left="1037" w:right="-950"/>
        <w:rPr>
          <w:rFonts w:ascii="Arial Narrow" w:hAnsi="Arial Narrow" w:cs="Arial"/>
        </w:rPr>
      </w:pPr>
      <w:r>
        <w:rPr>
          <w:rFonts w:ascii="Arial Narrow" w:hAnsi="Arial Narrow" w:cs="Arial"/>
          <w:i/>
          <w:sz w:val="20"/>
          <w:szCs w:val="20"/>
        </w:rPr>
        <w:t xml:space="preserve">     </w:t>
      </w:r>
      <w:r w:rsidRPr="006A3A22">
        <w:rPr>
          <w:rFonts w:ascii="Arial Narrow" w:hAnsi="Arial Narrow" w:cs="Arial"/>
          <w:i/>
          <w:sz w:val="20"/>
          <w:szCs w:val="20"/>
        </w:rPr>
        <w:t>[</w:t>
      </w:r>
      <w:r w:rsidR="003A6319" w:rsidRPr="006A3A22">
        <w:rPr>
          <w:rFonts w:ascii="Arial Narrow" w:hAnsi="Arial Narrow" w:cs="Arial"/>
          <w:i/>
          <w:sz w:val="20"/>
          <w:szCs w:val="20"/>
        </w:rPr>
        <w:t xml:space="preserve">If checked, enter </w:t>
      </w:r>
      <w:r>
        <w:rPr>
          <w:rFonts w:ascii="Arial Narrow" w:hAnsi="Arial Narrow" w:cs="Arial"/>
          <w:i/>
          <w:sz w:val="20"/>
          <w:szCs w:val="20"/>
        </w:rPr>
        <w:t>“</w:t>
      </w:r>
      <w:r w:rsidR="003A6319" w:rsidRPr="006A3A22">
        <w:rPr>
          <w:rFonts w:ascii="Arial Narrow" w:hAnsi="Arial Narrow" w:cs="Arial"/>
          <w:i/>
          <w:sz w:val="20"/>
          <w:szCs w:val="20"/>
        </w:rPr>
        <w:t>-777</w:t>
      </w:r>
      <w:r>
        <w:rPr>
          <w:rFonts w:ascii="Arial Narrow" w:hAnsi="Arial Narrow" w:cs="Arial"/>
          <w:i/>
          <w:sz w:val="20"/>
          <w:szCs w:val="20"/>
        </w:rPr>
        <w:t>”</w:t>
      </w:r>
      <w:r w:rsidR="003A6319" w:rsidRPr="006A3A22">
        <w:rPr>
          <w:rFonts w:ascii="Arial Narrow" w:hAnsi="Arial Narrow" w:cs="Arial"/>
          <w:i/>
          <w:sz w:val="20"/>
          <w:szCs w:val="20"/>
        </w:rPr>
        <w:t xml:space="preserve"> for </w:t>
      </w:r>
      <w:r w:rsidRPr="006A3A22">
        <w:rPr>
          <w:rFonts w:ascii="Arial Narrow" w:hAnsi="Arial Narrow" w:cs="Arial"/>
          <w:i/>
          <w:sz w:val="20"/>
          <w:szCs w:val="20"/>
        </w:rPr>
        <w:t>P_GJOB_2</w:t>
      </w:r>
      <w:r>
        <w:rPr>
          <w:rFonts w:ascii="Arial Narrow" w:hAnsi="Arial Narrow" w:cs="Arial"/>
          <w:i/>
          <w:sz w:val="20"/>
          <w:szCs w:val="20"/>
        </w:rPr>
        <w:t xml:space="preserve"> thru P_GJOB_</w:t>
      </w:r>
      <w:r w:rsidRPr="006A3A22">
        <w:rPr>
          <w:rFonts w:ascii="Arial Narrow" w:hAnsi="Arial Narrow" w:cs="Arial"/>
          <w:i/>
          <w:sz w:val="20"/>
          <w:szCs w:val="20"/>
        </w:rPr>
        <w:t>6]</w:t>
      </w:r>
    </w:p>
    <w:p w:rsidR="00ED5D5F" w:rsidRPr="00C57268" w:rsidRDefault="00ED5D5F" w:rsidP="00ED5D5F">
      <w:pPr>
        <w:ind w:left="720" w:hanging="264"/>
        <w:rPr>
          <w:rFonts w:ascii="Arial Narrow" w:hAnsi="Arial Narrow" w:cs="Arial"/>
        </w:rPr>
      </w:pPr>
    </w:p>
    <w:p w:rsidR="00ED5D5F" w:rsidRPr="00C57268" w:rsidRDefault="00BF703E" w:rsidP="00ED5D5F">
      <w:pPr>
        <w:ind w:left="-114" w:hanging="456"/>
        <w:rPr>
          <w:rFonts w:ascii="Arial Narrow" w:hAnsi="Arial Narrow"/>
        </w:rPr>
      </w:pPr>
      <w:r w:rsidRPr="00C57268">
        <w:rPr>
          <w:rFonts w:ascii="Arial Narrow" w:hAnsi="Arial Narrow" w:cs="Arial"/>
        </w:rPr>
        <w:t>P_</w:t>
      </w:r>
      <w:r w:rsidR="00152C91" w:rsidRPr="00C57268">
        <w:rPr>
          <w:rFonts w:ascii="Arial Narrow" w:hAnsi="Arial Narrow" w:cs="Arial"/>
        </w:rPr>
        <w:t>G</w:t>
      </w:r>
      <w:r w:rsidRPr="00C57268">
        <w:rPr>
          <w:rFonts w:ascii="Arial Narrow" w:hAnsi="Arial Narrow" w:cs="Arial"/>
        </w:rPr>
        <w:t>JOB_</w:t>
      </w:r>
      <w:r w:rsidR="00ED5D5F" w:rsidRPr="00C57268">
        <w:rPr>
          <w:rFonts w:ascii="Arial Narrow" w:hAnsi="Arial Narrow"/>
        </w:rPr>
        <w:t xml:space="preserve">2.    In </w:t>
      </w:r>
      <w:r w:rsidR="00ED5D5F" w:rsidRPr="00C57268">
        <w:rPr>
          <w:rFonts w:ascii="Arial Narrow" w:hAnsi="Arial Narrow"/>
          <w:i/>
          <w:u w:val="single"/>
        </w:rPr>
        <w:t>a typical week</w:t>
      </w:r>
      <w:r w:rsidR="00ED5D5F" w:rsidRPr="00C57268">
        <w:rPr>
          <w:rFonts w:ascii="Arial Narrow" w:hAnsi="Arial Narrow"/>
        </w:rPr>
        <w:t xml:space="preserve">, on how many days do you do vigorous-intensity activities as part of your work?         </w:t>
      </w:r>
    </w:p>
    <w:p w:rsidR="006A3A22" w:rsidRDefault="006A3A22" w:rsidP="00ED5D5F">
      <w:pPr>
        <w:ind w:left="-114" w:firstLine="627"/>
        <w:rPr>
          <w:rFonts w:ascii="Arial Narrow" w:hAnsi="Arial Narrow"/>
        </w:rPr>
      </w:pPr>
      <w:r>
        <w:rPr>
          <w:rFonts w:ascii="Arial Narrow" w:hAnsi="Arial Narrow"/>
        </w:rPr>
        <w:t xml:space="preserve">   </w:t>
      </w:r>
    </w:p>
    <w:p w:rsidR="00ED5D5F" w:rsidRPr="00C57268" w:rsidRDefault="006A3A22" w:rsidP="00ED5D5F">
      <w:pPr>
        <w:ind w:left="-114" w:firstLine="627"/>
        <w:rPr>
          <w:rFonts w:ascii="Arial Narrow" w:hAnsi="Arial Narrow"/>
          <w:i/>
        </w:rPr>
      </w:pPr>
      <w:r>
        <w:rPr>
          <w:rFonts w:ascii="Arial Narrow" w:hAnsi="Arial Narrow"/>
        </w:rPr>
        <w:t xml:space="preserve">   </w:t>
      </w:r>
      <w:r w:rsidR="00ED5D5F" w:rsidRPr="00C57268">
        <w:rPr>
          <w:rFonts w:ascii="Arial Narrow" w:hAnsi="Arial Narrow"/>
        </w:rPr>
        <w:t>Number of days _____ per week</w:t>
      </w:r>
      <w:r w:rsidR="00F86978" w:rsidRPr="00C57268">
        <w:rPr>
          <w:rFonts w:ascii="Arial Narrow" w:hAnsi="Arial Narrow"/>
        </w:rPr>
        <w:t xml:space="preserve"> </w:t>
      </w:r>
    </w:p>
    <w:p w:rsidR="00ED5D5F" w:rsidRPr="00C57268" w:rsidRDefault="00BF703E" w:rsidP="00ED5D5F">
      <w:pPr>
        <w:pStyle w:val="BodyTextIndent"/>
        <w:spacing w:before="200"/>
        <w:ind w:hanging="907"/>
        <w:rPr>
          <w:rFonts w:ascii="Arial Narrow" w:hAnsi="Arial Narrow"/>
        </w:rPr>
      </w:pPr>
      <w:r w:rsidRPr="00C57268">
        <w:rPr>
          <w:rFonts w:ascii="Arial Narrow" w:hAnsi="Arial Narrow" w:cs="Arial"/>
        </w:rPr>
        <w:t>P_</w:t>
      </w:r>
      <w:r w:rsidR="00152C91" w:rsidRPr="00C57268">
        <w:rPr>
          <w:rFonts w:ascii="Arial Narrow" w:hAnsi="Arial Narrow" w:cs="Arial"/>
        </w:rPr>
        <w:t>G</w:t>
      </w:r>
      <w:r w:rsidRPr="00C57268">
        <w:rPr>
          <w:rFonts w:ascii="Arial Narrow" w:hAnsi="Arial Narrow" w:cs="Arial"/>
        </w:rPr>
        <w:t>JOB_</w:t>
      </w:r>
      <w:r w:rsidR="00ED5D5F" w:rsidRPr="00C57268">
        <w:rPr>
          <w:rFonts w:ascii="Arial Narrow" w:hAnsi="Arial Narrow"/>
        </w:rPr>
        <w:t xml:space="preserve">3.   How much time do you spend doing vigorous-intensity activities at work </w:t>
      </w:r>
      <w:r w:rsidR="00ED5D5F" w:rsidRPr="00C57268">
        <w:rPr>
          <w:rFonts w:ascii="Arial Narrow" w:hAnsi="Arial Narrow"/>
          <w:i/>
          <w:u w:val="single"/>
        </w:rPr>
        <w:t>on a typical day</w:t>
      </w:r>
      <w:r w:rsidR="00ED5D5F" w:rsidRPr="00C57268">
        <w:rPr>
          <w:rFonts w:ascii="Arial Narrow" w:hAnsi="Arial Narrow"/>
        </w:rPr>
        <w:t xml:space="preserve">?  </w:t>
      </w:r>
    </w:p>
    <w:p w:rsidR="001917A2" w:rsidRDefault="00ED5D5F" w:rsidP="006A3A22">
      <w:pPr>
        <w:pStyle w:val="BodyTextIndent"/>
        <w:spacing w:before="240"/>
        <w:ind w:hanging="907"/>
        <w:rPr>
          <w:rFonts w:ascii="Arial Narrow" w:hAnsi="Arial Narrow" w:cs="Arial"/>
        </w:rPr>
      </w:pPr>
      <w:r w:rsidRPr="00C57268">
        <w:rPr>
          <w:rFonts w:ascii="Arial Narrow" w:hAnsi="Arial Narrow"/>
        </w:rPr>
        <w:t xml:space="preserve">       </w:t>
      </w:r>
      <w:r w:rsidRPr="00C57268">
        <w:rPr>
          <w:rFonts w:ascii="Arial Narrow" w:hAnsi="Arial Narrow"/>
        </w:rPr>
        <w:tab/>
        <w:t xml:space="preserve">  </w:t>
      </w:r>
      <w:r w:rsidR="006A3A22">
        <w:rPr>
          <w:rFonts w:ascii="Arial Narrow" w:hAnsi="Arial Narrow"/>
        </w:rPr>
        <w:t xml:space="preserve">     </w:t>
      </w:r>
      <w:r w:rsidRPr="00C57268">
        <w:rPr>
          <w:rFonts w:ascii="Arial Narrow" w:hAnsi="Arial Narrow"/>
        </w:rPr>
        <w:t xml:space="preserve">Hours ____ per day      </w:t>
      </w:r>
      <w:r w:rsidRPr="00C57268">
        <w:rPr>
          <w:rFonts w:ascii="Arial Narrow" w:hAnsi="Arial Narrow"/>
          <w:b/>
        </w:rPr>
        <w:t xml:space="preserve">OR </w:t>
      </w:r>
      <w:r w:rsidRPr="00C57268">
        <w:rPr>
          <w:rFonts w:ascii="Arial Narrow" w:hAnsi="Arial Narrow"/>
        </w:rPr>
        <w:t xml:space="preserve">      Minutes ____ per day</w:t>
      </w:r>
      <w:r w:rsidR="003A6319">
        <w:rPr>
          <w:rFonts w:ascii="Arial Narrow" w:hAnsi="Arial Narrow"/>
        </w:rPr>
        <w:t xml:space="preserve"> </w:t>
      </w:r>
      <w:r w:rsidR="003A6319" w:rsidRPr="006A3A22">
        <w:rPr>
          <w:rFonts w:ascii="Arial Narrow" w:hAnsi="Arial Narrow"/>
          <w:i/>
          <w:sz w:val="20"/>
          <w:szCs w:val="20"/>
        </w:rPr>
        <w:t>[Report P_GJOB_3 as total minutes per day]</w:t>
      </w:r>
    </w:p>
    <w:p w:rsidR="00ED5D5F" w:rsidRPr="00C57268" w:rsidRDefault="00152C91" w:rsidP="000235D7">
      <w:pPr>
        <w:pStyle w:val="BodyTextIndent"/>
        <w:spacing w:before="240" w:after="0"/>
        <w:ind w:left="630" w:hanging="1170"/>
        <w:rPr>
          <w:rFonts w:ascii="Arial Narrow" w:hAnsi="Arial Narrow"/>
        </w:rPr>
      </w:pPr>
      <w:r w:rsidRPr="00C57268">
        <w:rPr>
          <w:rFonts w:ascii="Arial Narrow" w:hAnsi="Arial Narrow" w:cs="Arial"/>
        </w:rPr>
        <w:t>P_G</w:t>
      </w:r>
      <w:r w:rsidR="00BF703E" w:rsidRPr="00C57268">
        <w:rPr>
          <w:rFonts w:ascii="Arial Narrow" w:hAnsi="Arial Narrow" w:cs="Arial"/>
        </w:rPr>
        <w:t xml:space="preserve">JOB_4. </w:t>
      </w:r>
      <w:r w:rsidR="006A3A22">
        <w:rPr>
          <w:rFonts w:ascii="Arial Narrow" w:hAnsi="Arial Narrow" w:cs="Arial"/>
        </w:rPr>
        <w:t xml:space="preserve">   </w:t>
      </w:r>
      <w:r w:rsidR="00ED5D5F" w:rsidRPr="00C57268">
        <w:rPr>
          <w:rFonts w:ascii="Arial Narrow" w:hAnsi="Arial Narrow"/>
        </w:rPr>
        <w:t xml:space="preserve">Does your work involve </w:t>
      </w:r>
      <w:r w:rsidR="00ED5D5F" w:rsidRPr="00C57268">
        <w:rPr>
          <w:rFonts w:ascii="Arial Narrow" w:hAnsi="Arial Narrow"/>
          <w:u w:val="single"/>
        </w:rPr>
        <w:t>moderate-intensity</w:t>
      </w:r>
      <w:r w:rsidR="00ED5D5F" w:rsidRPr="00C57268">
        <w:rPr>
          <w:rFonts w:ascii="Arial Narrow" w:hAnsi="Arial Narrow"/>
        </w:rPr>
        <w:t xml:space="preserve"> activity that causes </w:t>
      </w:r>
      <w:r w:rsidR="00ED5D5F" w:rsidRPr="00C57268">
        <w:rPr>
          <w:rFonts w:ascii="Arial Narrow" w:hAnsi="Arial Narrow"/>
          <w:u w:val="single"/>
        </w:rPr>
        <w:t>small</w:t>
      </w:r>
      <w:r w:rsidR="00ED5D5F" w:rsidRPr="00C57268">
        <w:rPr>
          <w:rFonts w:ascii="Arial Narrow" w:hAnsi="Arial Narrow"/>
        </w:rPr>
        <w:t xml:space="preserve"> increases in breathing or heart </w:t>
      </w:r>
      <w:r w:rsidR="006A3A22">
        <w:rPr>
          <w:rFonts w:ascii="Arial Narrow" w:hAnsi="Arial Narrow"/>
        </w:rPr>
        <w:t xml:space="preserve">     </w:t>
      </w:r>
      <w:r w:rsidR="00ED5D5F" w:rsidRPr="00C57268">
        <w:rPr>
          <w:rFonts w:ascii="Arial Narrow" w:hAnsi="Arial Narrow"/>
        </w:rPr>
        <w:t>rate (such as brisk walking or carrying light loads) for at least 10 minutes continuously?</w:t>
      </w:r>
    </w:p>
    <w:p w:rsidR="00ED5D5F" w:rsidRPr="00C57268" w:rsidRDefault="000217F2" w:rsidP="00ED5D5F">
      <w:pPr>
        <w:pStyle w:val="BodyTextIndent"/>
        <w:spacing w:after="0"/>
        <w:ind w:left="-513"/>
        <w:rPr>
          <w:rFonts w:ascii="Arial Narrow" w:hAnsi="Arial Narrow"/>
        </w:rPr>
      </w:pPr>
      <w:r>
        <w:rPr>
          <w:rFonts w:ascii="Arial Narrow" w:hAnsi="Arial Narrow"/>
          <w:noProof/>
        </w:rPr>
        <mc:AlternateContent>
          <mc:Choice Requires="wps">
            <w:drawing>
              <wp:anchor distT="0" distB="0" distL="114300" distR="114300" simplePos="0" relativeHeight="251664384" behindDoc="0" locked="0" layoutInCell="1" allowOverlap="1">
                <wp:simplePos x="0" y="0"/>
                <wp:positionH relativeFrom="column">
                  <wp:posOffset>2371725</wp:posOffset>
                </wp:positionH>
                <wp:positionV relativeFrom="paragraph">
                  <wp:posOffset>99060</wp:posOffset>
                </wp:positionV>
                <wp:extent cx="228600" cy="228600"/>
                <wp:effectExtent l="9525" t="13335" r="9525" b="5715"/>
                <wp:wrapNone/>
                <wp:docPr id="7989937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574DE" id="Rectangle 15" o:spid="_x0000_s1026" style="position:absolute;margin-left:186.75pt;margin-top:7.8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"/>
            </w:pict>
          </mc:Fallback>
        </mc:AlternateContent>
      </w:r>
      <w:r>
        <w:rPr>
          <w:rFonts w:ascii="Arial Narrow" w:hAnsi="Arial Narrow"/>
          <w:noProof/>
        </w:rPr>
        <mc:AlternateContent>
          <mc:Choice Requires="wps">
            <w:drawing>
              <wp:anchor distT="0" distB="0" distL="114300" distR="114300" simplePos="0" relativeHeight="251663360" behindDoc="0" locked="0" layoutInCell="1" allowOverlap="1">
                <wp:simplePos x="0" y="0"/>
                <wp:positionH relativeFrom="column">
                  <wp:posOffset>880110</wp:posOffset>
                </wp:positionH>
                <wp:positionV relativeFrom="paragraph">
                  <wp:posOffset>99060</wp:posOffset>
                </wp:positionV>
                <wp:extent cx="228600" cy="228600"/>
                <wp:effectExtent l="13335" t="13335" r="5715" b="5715"/>
                <wp:wrapNone/>
                <wp:docPr id="44900489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EF9B7" id="Rectangle 14" o:spid="_x0000_s1026" style="position:absolute;margin-left:69.3pt;margin-top:7.8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"/>
            </w:pict>
          </mc:Fallback>
        </mc:AlternateContent>
      </w:r>
    </w:p>
    <w:p w:rsidR="006A3A22" w:rsidRDefault="000217F2" w:rsidP="006A3A22">
      <w:pPr>
        <w:pStyle w:val="BodyTextIndent"/>
        <w:spacing w:after="80"/>
        <w:ind w:right="-850"/>
        <w:rPr>
          <w:rFonts w:ascii="Arial Narrow" w:hAnsi="Arial Narrow" w:cs="Arial"/>
          <w:i/>
          <w:sz w:val="20"/>
          <w:szCs w:val="20"/>
        </w:rPr>
      </w:pPr>
      <w:r>
        <w:rPr>
          <w:rFonts w:ascii="Arial Narrow" w:hAnsi="Arial Narrow"/>
          <w:noProof/>
          <w:sz w:val="22"/>
          <w:szCs w:val="22"/>
        </w:rPr>
        <mc:AlternateContent>
          <mc:Choice Requires="wps">
            <w:drawing>
              <wp:anchor distT="0" distB="0" distL="114300" distR="114300" simplePos="0" relativeHeight="251665408" behindDoc="0" locked="0" layoutInCell="1" allowOverlap="1">
                <wp:simplePos x="0" y="0"/>
                <wp:positionH relativeFrom="column">
                  <wp:posOffset>3128010</wp:posOffset>
                </wp:positionH>
                <wp:positionV relativeFrom="paragraph">
                  <wp:posOffset>69215</wp:posOffset>
                </wp:positionV>
                <wp:extent cx="342900" cy="0"/>
                <wp:effectExtent l="22860" t="88265" r="34290" b="92710"/>
                <wp:wrapNone/>
                <wp:docPr id="184817102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56F05B"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3pt,5.45pt" to="273.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" strokeweight="3pt">
                <v:stroke endarrow="block"/>
              </v:line>
            </w:pict>
          </mc:Fallback>
        </mc:AlternateContent>
      </w:r>
      <w:r w:rsidR="00ED5D5F" w:rsidRPr="006A3A22">
        <w:rPr>
          <w:rFonts w:ascii="Arial Narrow" w:hAnsi="Arial Narrow"/>
          <w:sz w:val="22"/>
          <w:szCs w:val="22"/>
        </w:rPr>
        <w:t xml:space="preserve">              </w:t>
      </w:r>
      <w:r w:rsidR="00ED5D5F" w:rsidRPr="006A3A22">
        <w:rPr>
          <w:rFonts w:ascii="Arial Narrow" w:hAnsi="Arial Narrow" w:cs="Arial"/>
          <w:sz w:val="22"/>
          <w:szCs w:val="22"/>
        </w:rPr>
        <w:t>1.</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Yes</w:t>
      </w:r>
      <w:r w:rsidR="00ED5D5F" w:rsidRPr="00C57268">
        <w:rPr>
          <w:rFonts w:ascii="Arial Narrow" w:hAnsi="Arial Narrow"/>
        </w:rPr>
        <w:tab/>
        <w:t xml:space="preserve">    </w:t>
      </w:r>
      <w:r w:rsidR="006A3A22">
        <w:rPr>
          <w:rFonts w:ascii="Arial Narrow" w:hAnsi="Arial Narrow"/>
        </w:rPr>
        <w:t xml:space="preserve">  </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 xml:space="preserve"> </w:t>
      </w:r>
      <w:r w:rsidR="00ED5D5F" w:rsidRPr="006A3A22">
        <w:rPr>
          <w:rFonts w:ascii="Arial Narrow" w:hAnsi="Arial Narrow" w:cs="Arial"/>
          <w:sz w:val="22"/>
          <w:szCs w:val="22"/>
        </w:rPr>
        <w:t>0.</w:t>
      </w:r>
      <w:r w:rsidR="00ED5D5F" w:rsidRPr="00C57268">
        <w:rPr>
          <w:rFonts w:ascii="Arial Narrow" w:hAnsi="Arial Narrow"/>
        </w:rPr>
        <w:t xml:space="preserve">          No              </w:t>
      </w:r>
      <w:r w:rsidR="003A6319">
        <w:rPr>
          <w:rFonts w:ascii="Arial Narrow" w:hAnsi="Arial Narrow"/>
        </w:rPr>
        <w:tab/>
      </w:r>
      <w:r w:rsidR="00ED5D5F" w:rsidRPr="00C57268">
        <w:rPr>
          <w:rFonts w:ascii="Arial Narrow" w:hAnsi="Arial Narrow"/>
        </w:rPr>
        <w:t>If no, skip to section M.</w:t>
      </w:r>
      <w:r w:rsidR="003A6319" w:rsidRPr="006A3A22">
        <w:rPr>
          <w:rFonts w:ascii="Arial Narrow" w:hAnsi="Arial Narrow" w:cs="Arial"/>
          <w:i/>
          <w:sz w:val="20"/>
          <w:szCs w:val="20"/>
        </w:rPr>
        <w:t xml:space="preserve"> </w:t>
      </w:r>
    </w:p>
    <w:p w:rsidR="00ED5D5F" w:rsidRPr="0001753E" w:rsidRDefault="006A3A22" w:rsidP="006A3A22">
      <w:pPr>
        <w:pStyle w:val="BodyTextIndent"/>
        <w:spacing w:after="0" w:line="360" w:lineRule="auto"/>
        <w:ind w:right="-850"/>
        <w:rPr>
          <w:rFonts w:ascii="Arial Narrow" w:hAnsi="Arial Narrow"/>
          <w:lang w:val="da-DK"/>
        </w:rPr>
      </w:pPr>
      <w:r>
        <w:rPr>
          <w:rFonts w:ascii="Arial Narrow" w:hAnsi="Arial Narrow" w:cs="Arial"/>
          <w:i/>
          <w:sz w:val="20"/>
          <w:szCs w:val="20"/>
        </w:rPr>
        <w:t xml:space="preserve">                                                                     </w:t>
      </w:r>
      <w:r w:rsidR="003A6319" w:rsidRPr="0001753E">
        <w:rPr>
          <w:rFonts w:ascii="Arial Narrow" w:hAnsi="Arial Narrow" w:cs="Arial"/>
          <w:i/>
          <w:sz w:val="20"/>
          <w:szCs w:val="20"/>
          <w:lang w:val="da-DK"/>
        </w:rPr>
        <w:t xml:space="preserve">[If no, enter </w:t>
      </w:r>
      <w:r w:rsidRPr="0001753E">
        <w:rPr>
          <w:rFonts w:ascii="Arial Narrow" w:hAnsi="Arial Narrow" w:cs="Arial"/>
          <w:i/>
          <w:sz w:val="20"/>
          <w:szCs w:val="20"/>
          <w:lang w:val="da-DK"/>
        </w:rPr>
        <w:t>“</w:t>
      </w:r>
      <w:r w:rsidR="003A6319" w:rsidRPr="0001753E">
        <w:rPr>
          <w:rFonts w:ascii="Arial Narrow" w:hAnsi="Arial Narrow" w:cs="Arial"/>
          <w:i/>
          <w:sz w:val="20"/>
          <w:szCs w:val="20"/>
          <w:lang w:val="da-DK"/>
        </w:rPr>
        <w:t>0</w:t>
      </w:r>
      <w:r w:rsidRPr="0001753E">
        <w:rPr>
          <w:rFonts w:ascii="Arial Narrow" w:hAnsi="Arial Narrow" w:cs="Arial"/>
          <w:i/>
          <w:sz w:val="20"/>
          <w:szCs w:val="20"/>
          <w:lang w:val="da-DK"/>
        </w:rPr>
        <w:t>”</w:t>
      </w:r>
      <w:r w:rsidR="003A6319" w:rsidRPr="0001753E">
        <w:rPr>
          <w:rFonts w:ascii="Arial Narrow" w:hAnsi="Arial Narrow" w:cs="Arial"/>
          <w:i/>
          <w:sz w:val="20"/>
          <w:szCs w:val="20"/>
          <w:lang w:val="da-DK"/>
        </w:rPr>
        <w:t xml:space="preserve"> for P_GJOB_5</w:t>
      </w:r>
      <w:r w:rsidRPr="0001753E">
        <w:rPr>
          <w:rFonts w:ascii="Arial Narrow" w:hAnsi="Arial Narrow" w:cs="Arial"/>
          <w:i/>
          <w:sz w:val="20"/>
          <w:szCs w:val="20"/>
          <w:lang w:val="da-DK"/>
        </w:rPr>
        <w:t xml:space="preserve"> &amp; P_GJOB_</w:t>
      </w:r>
      <w:r w:rsidR="003A6319" w:rsidRPr="0001753E">
        <w:rPr>
          <w:rFonts w:ascii="Arial Narrow" w:hAnsi="Arial Narrow" w:cs="Arial"/>
          <w:i/>
          <w:sz w:val="20"/>
          <w:szCs w:val="20"/>
          <w:lang w:val="da-DK"/>
        </w:rPr>
        <w:t>6]</w:t>
      </w:r>
    </w:p>
    <w:p w:rsidR="00ED5D5F" w:rsidRPr="00C57268" w:rsidRDefault="00152C91" w:rsidP="000235D7">
      <w:pPr>
        <w:pStyle w:val="BodyTextIndent"/>
        <w:spacing w:after="0"/>
        <w:ind w:left="57" w:hanging="597"/>
        <w:rPr>
          <w:rFonts w:ascii="Arial Narrow" w:hAnsi="Arial Narrow"/>
        </w:rPr>
      </w:pPr>
      <w:r w:rsidRPr="0001753E">
        <w:rPr>
          <w:rFonts w:ascii="Arial Narrow" w:hAnsi="Arial Narrow" w:cs="Arial"/>
          <w:lang w:val="da-DK"/>
        </w:rPr>
        <w:t>P_GJ</w:t>
      </w:r>
      <w:r w:rsidR="00BF703E" w:rsidRPr="0001753E">
        <w:rPr>
          <w:rFonts w:ascii="Arial Narrow" w:hAnsi="Arial Narrow" w:cs="Arial"/>
          <w:lang w:val="da-DK"/>
        </w:rPr>
        <w:t>OB_5.</w:t>
      </w:r>
      <w:r w:rsidR="006A3A22" w:rsidRPr="0001753E">
        <w:rPr>
          <w:rFonts w:ascii="Arial Narrow" w:hAnsi="Arial Narrow" w:cs="Arial"/>
          <w:lang w:val="da-DK"/>
        </w:rPr>
        <w:t xml:space="preserve"> </w:t>
      </w:r>
      <w:r w:rsidR="00BF703E" w:rsidRPr="0001753E">
        <w:rPr>
          <w:rFonts w:ascii="Arial Narrow" w:hAnsi="Arial Narrow" w:cs="Arial"/>
          <w:lang w:val="da-DK"/>
        </w:rPr>
        <w:t xml:space="preserve"> </w:t>
      </w:r>
      <w:r w:rsidR="00ED5D5F" w:rsidRPr="00C57268">
        <w:rPr>
          <w:rFonts w:ascii="Arial Narrow" w:hAnsi="Arial Narrow"/>
        </w:rPr>
        <w:t xml:space="preserve">In </w:t>
      </w:r>
      <w:r w:rsidR="00ED5D5F" w:rsidRPr="00C57268">
        <w:rPr>
          <w:rFonts w:ascii="Arial Narrow" w:hAnsi="Arial Narrow"/>
          <w:i/>
          <w:u w:val="single"/>
        </w:rPr>
        <w:t>a typical week</w:t>
      </w:r>
      <w:r w:rsidR="00ED5D5F" w:rsidRPr="00C57268">
        <w:rPr>
          <w:rFonts w:ascii="Arial Narrow" w:hAnsi="Arial Narrow"/>
        </w:rPr>
        <w:t xml:space="preserve">, on how many days do you do moderate-intensity activities as part of your work?        </w:t>
      </w:r>
    </w:p>
    <w:p w:rsidR="006A3A22" w:rsidRDefault="006A3A22" w:rsidP="00ED5D5F">
      <w:pPr>
        <w:pStyle w:val="BodyTextIndent"/>
        <w:spacing w:after="0"/>
        <w:ind w:left="-513" w:firstLine="1026"/>
        <w:rPr>
          <w:rFonts w:ascii="Arial Narrow" w:hAnsi="Arial Narrow"/>
        </w:rPr>
      </w:pPr>
    </w:p>
    <w:p w:rsidR="00ED5D5F" w:rsidRPr="00C57268" w:rsidRDefault="006A3A22" w:rsidP="00ED5D5F">
      <w:pPr>
        <w:pStyle w:val="BodyTextIndent"/>
        <w:spacing w:after="0"/>
        <w:ind w:left="-513" w:firstLine="1026"/>
        <w:rPr>
          <w:rFonts w:ascii="Arial Narrow" w:hAnsi="Arial Narrow"/>
        </w:rPr>
      </w:pPr>
      <w:r>
        <w:rPr>
          <w:rFonts w:ascii="Arial Narrow" w:hAnsi="Arial Narrow"/>
        </w:rPr>
        <w:t xml:space="preserve"> </w:t>
      </w:r>
      <w:r w:rsidR="00ED5D5F" w:rsidRPr="00C57268">
        <w:rPr>
          <w:rFonts w:ascii="Arial Narrow" w:hAnsi="Arial Narrow"/>
        </w:rPr>
        <w:t>Number of days _____</w:t>
      </w:r>
      <w:r w:rsidR="00ED5D5F" w:rsidRPr="00C57268">
        <w:rPr>
          <w:rFonts w:ascii="Arial Narrow" w:hAnsi="Arial Narrow"/>
        </w:rPr>
        <w:softHyphen/>
        <w:t xml:space="preserve"> per week</w:t>
      </w:r>
      <w:r w:rsidR="00F86978" w:rsidRPr="00C57268">
        <w:rPr>
          <w:rFonts w:ascii="Arial Narrow" w:hAnsi="Arial Narrow"/>
        </w:rPr>
        <w:t xml:space="preserve"> </w:t>
      </w:r>
    </w:p>
    <w:p w:rsidR="00ED5D5F" w:rsidRPr="00C57268" w:rsidRDefault="00ED5D5F" w:rsidP="00ED5D5F">
      <w:pPr>
        <w:pStyle w:val="BodyTextIndent"/>
        <w:spacing w:after="0"/>
        <w:ind w:left="-513"/>
        <w:rPr>
          <w:rFonts w:ascii="Arial Narrow" w:hAnsi="Arial Narrow"/>
        </w:rPr>
      </w:pPr>
    </w:p>
    <w:p w:rsidR="00ED5D5F" w:rsidRPr="00C57268" w:rsidRDefault="00152C91" w:rsidP="000235D7">
      <w:pPr>
        <w:pStyle w:val="BodyTextIndent"/>
        <w:spacing w:after="0"/>
        <w:ind w:left="57" w:hanging="597"/>
        <w:rPr>
          <w:rFonts w:ascii="Arial Narrow" w:hAnsi="Arial Narrow"/>
        </w:rPr>
      </w:pPr>
      <w:r w:rsidRPr="00C57268">
        <w:rPr>
          <w:rFonts w:ascii="Arial Narrow" w:hAnsi="Arial Narrow"/>
        </w:rPr>
        <w:t>P_G</w:t>
      </w:r>
      <w:r w:rsidR="00B77E1F" w:rsidRPr="00C57268">
        <w:rPr>
          <w:rFonts w:ascii="Arial Narrow" w:hAnsi="Arial Narrow"/>
        </w:rPr>
        <w:t xml:space="preserve">JOB_6. </w:t>
      </w:r>
      <w:r w:rsidR="006A3A22">
        <w:rPr>
          <w:rFonts w:ascii="Arial Narrow" w:hAnsi="Arial Narrow"/>
        </w:rPr>
        <w:t xml:space="preserve">  </w:t>
      </w:r>
      <w:r w:rsidR="00ED5D5F" w:rsidRPr="00C57268">
        <w:rPr>
          <w:rFonts w:ascii="Arial Narrow" w:hAnsi="Arial Narrow"/>
        </w:rPr>
        <w:t xml:space="preserve">How much time do you spend doing moderate-intensity activities at work on </w:t>
      </w:r>
      <w:r w:rsidR="00ED5D5F" w:rsidRPr="00C57268">
        <w:rPr>
          <w:rFonts w:ascii="Arial Narrow" w:hAnsi="Arial Narrow"/>
          <w:i/>
          <w:u w:val="single"/>
        </w:rPr>
        <w:t>a typical day</w:t>
      </w:r>
      <w:r w:rsidR="00ED5D5F" w:rsidRPr="00C57268">
        <w:rPr>
          <w:rFonts w:ascii="Arial Narrow" w:hAnsi="Arial Narrow"/>
        </w:rPr>
        <w:t>?</w:t>
      </w:r>
    </w:p>
    <w:p w:rsidR="00ED5D5F" w:rsidRDefault="00ED5D5F" w:rsidP="00ED5D5F">
      <w:pPr>
        <w:pStyle w:val="BodyTextIndent"/>
        <w:spacing w:before="240"/>
        <w:ind w:firstLine="158"/>
        <w:rPr>
          <w:rFonts w:ascii="Arial Narrow" w:hAnsi="Arial Narrow"/>
          <w:i/>
          <w:sz w:val="18"/>
          <w:szCs w:val="18"/>
        </w:rPr>
      </w:pPr>
      <w:r w:rsidRPr="00C57268">
        <w:rPr>
          <w:rFonts w:ascii="Arial Narrow" w:hAnsi="Arial Narrow"/>
        </w:rPr>
        <w:t xml:space="preserve">Hours ____ per day     </w:t>
      </w:r>
      <w:r w:rsidRPr="00C57268">
        <w:rPr>
          <w:rFonts w:ascii="Arial Narrow" w:hAnsi="Arial Narrow"/>
          <w:b/>
        </w:rPr>
        <w:t>OR</w:t>
      </w:r>
      <w:r w:rsidRPr="00C57268">
        <w:rPr>
          <w:rFonts w:ascii="Arial Narrow" w:hAnsi="Arial Narrow"/>
        </w:rPr>
        <w:t xml:space="preserve">       Minutes ____ per day</w:t>
      </w:r>
      <w:r w:rsidR="00F86978" w:rsidRPr="00C57268">
        <w:rPr>
          <w:rFonts w:ascii="Arial Narrow" w:hAnsi="Arial Narrow"/>
        </w:rPr>
        <w:t xml:space="preserve"> </w:t>
      </w:r>
      <w:r w:rsidR="003A6319">
        <w:rPr>
          <w:rFonts w:ascii="Arial Narrow" w:hAnsi="Arial Narrow"/>
          <w:i/>
          <w:sz w:val="18"/>
          <w:szCs w:val="18"/>
        </w:rPr>
        <w:t>[R</w:t>
      </w:r>
      <w:r w:rsidR="003A6319" w:rsidRPr="003A6319">
        <w:rPr>
          <w:rFonts w:ascii="Arial Narrow" w:hAnsi="Arial Narrow"/>
          <w:i/>
          <w:sz w:val="18"/>
          <w:szCs w:val="18"/>
        </w:rPr>
        <w:t>eport P_</w:t>
      </w:r>
      <w:r w:rsidR="003A6319">
        <w:rPr>
          <w:rFonts w:ascii="Arial Narrow" w:hAnsi="Arial Narrow"/>
          <w:i/>
          <w:sz w:val="18"/>
          <w:szCs w:val="18"/>
        </w:rPr>
        <w:t>GJOB</w:t>
      </w:r>
      <w:r w:rsidR="003A6319" w:rsidRPr="003A6319">
        <w:rPr>
          <w:rFonts w:ascii="Arial Narrow" w:hAnsi="Arial Narrow"/>
          <w:i/>
          <w:sz w:val="18"/>
          <w:szCs w:val="18"/>
        </w:rPr>
        <w:t>_</w:t>
      </w:r>
      <w:r w:rsidR="003A6319">
        <w:rPr>
          <w:rFonts w:ascii="Arial Narrow" w:hAnsi="Arial Narrow"/>
          <w:i/>
          <w:sz w:val="18"/>
          <w:szCs w:val="18"/>
        </w:rPr>
        <w:t>6</w:t>
      </w:r>
      <w:r w:rsidR="00231B0B">
        <w:rPr>
          <w:rFonts w:ascii="Arial Narrow" w:hAnsi="Arial Narrow"/>
          <w:i/>
          <w:sz w:val="18"/>
          <w:szCs w:val="18"/>
        </w:rPr>
        <w:t xml:space="preserve"> as total minutes per day</w:t>
      </w:r>
      <w:r w:rsidR="003A6319">
        <w:rPr>
          <w:rFonts w:ascii="Arial Narrow" w:hAnsi="Arial Narrow"/>
          <w:i/>
          <w:sz w:val="18"/>
          <w:szCs w:val="18"/>
        </w:rPr>
        <w:t>]</w:t>
      </w:r>
    </w:p>
    <w:p w:rsidR="00515BB2" w:rsidRDefault="000235D7" w:rsidP="00ED5D5F">
      <w:pPr>
        <w:autoSpaceDE w:val="0"/>
        <w:autoSpaceDN w:val="0"/>
        <w:adjustRightInd w:val="0"/>
        <w:spacing w:before="240"/>
        <w:ind w:hanging="634"/>
        <w:rPr>
          <w:rFonts w:ascii="Arial Narrow" w:hAnsi="Arial Narrow" w:cs="Arial"/>
          <w:b/>
          <w:i/>
          <w:sz w:val="26"/>
          <w:szCs w:val="26"/>
        </w:rPr>
      </w:pPr>
      <w:r>
        <w:rPr>
          <w:rFonts w:ascii="Arial Narrow" w:hAnsi="Arial Narrow" w:cs="Arial"/>
          <w:b/>
          <w:i/>
          <w:sz w:val="26"/>
          <w:szCs w:val="26"/>
        </w:rPr>
        <w:t xml:space="preserve"> </w:t>
      </w:r>
    </w:p>
    <w:p w:rsidR="00ED5D5F" w:rsidRPr="00C57268" w:rsidRDefault="00ED5D5F" w:rsidP="00ED5D5F">
      <w:pPr>
        <w:autoSpaceDE w:val="0"/>
        <w:autoSpaceDN w:val="0"/>
        <w:adjustRightInd w:val="0"/>
        <w:spacing w:before="240"/>
        <w:ind w:hanging="634"/>
        <w:rPr>
          <w:rFonts w:ascii="Arial Narrow" w:hAnsi="Arial Narrow" w:cs="ArialNarrow"/>
          <w:i/>
          <w:sz w:val="26"/>
          <w:szCs w:val="26"/>
        </w:rPr>
      </w:pPr>
      <w:r w:rsidRPr="00C57268">
        <w:rPr>
          <w:rFonts w:ascii="Arial Narrow" w:hAnsi="Arial Narrow" w:cs="Arial"/>
          <w:b/>
          <w:i/>
          <w:sz w:val="26"/>
          <w:szCs w:val="26"/>
        </w:rPr>
        <w:t>Travel To and From Places</w:t>
      </w:r>
    </w:p>
    <w:p w:rsidR="00ED5D5F" w:rsidRPr="00C57268" w:rsidRDefault="000217F2" w:rsidP="00ED5D5F">
      <w:pPr>
        <w:autoSpaceDE w:val="0"/>
        <w:autoSpaceDN w:val="0"/>
        <w:adjustRightInd w:val="0"/>
        <w:rPr>
          <w:rFonts w:ascii="Arial Narrow" w:hAnsi="Arial Narrow" w:cs="ArialNarrow"/>
          <w:sz w:val="22"/>
          <w:szCs w:val="22"/>
        </w:rPr>
      </w:pPr>
      <w:r>
        <w:rPr>
          <w:rFonts w:ascii="Arial Narrow" w:hAnsi="Arial Narrow" w:cs="Arial Narrow"/>
          <w:b/>
          <w:bCs/>
          <w:noProof/>
          <w:sz w:val="20"/>
          <w:szCs w:val="20"/>
        </w:rPr>
        <mc:AlternateContent>
          <mc:Choice Requires="wps">
            <w:drawing>
              <wp:anchor distT="0" distB="0" distL="114300" distR="114300" simplePos="0" relativeHeight="251670528" behindDoc="0" locked="0" layoutInCell="1" allowOverlap="1">
                <wp:simplePos x="0" y="0"/>
                <wp:positionH relativeFrom="column">
                  <wp:posOffset>-398145</wp:posOffset>
                </wp:positionH>
                <wp:positionV relativeFrom="paragraph">
                  <wp:posOffset>55880</wp:posOffset>
                </wp:positionV>
                <wp:extent cx="6629400" cy="454025"/>
                <wp:effectExtent l="11430" t="8255" r="7620" b="13970"/>
                <wp:wrapNone/>
                <wp:docPr id="81175175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54025"/>
                        </a:xfrm>
                        <a:prstGeom prst="rect">
                          <a:avLst/>
                        </a:prstGeom>
                        <a:solidFill>
                          <a:srgbClr val="B2B2B2">
                            <a:alpha val="88000"/>
                          </a:srgbClr>
                        </a:solidFill>
                        <a:ln w="9525">
                          <a:solidFill>
                            <a:srgbClr val="000000"/>
                          </a:solidFill>
                          <a:miter lim="800000"/>
                          <a:headEnd/>
                          <a:tailEnd/>
                        </a:ln>
                      </wps:spPr>
                      <wps:txbx>
                        <w:txbxContent>
                          <w:p w:rsidR="00B815E0" w:rsidRPr="001917A2" w:rsidRDefault="00B815E0" w:rsidP="00ED5D5F">
                            <w:pPr>
                              <w:rPr>
                                <w:rFonts w:ascii="Arial Narrow" w:hAnsi="Arial Narrow" w:cs="Arial"/>
                              </w:rPr>
                            </w:pPr>
                            <w:r w:rsidRPr="001917A2">
                              <w:rPr>
                                <w:rFonts w:ascii="Arial Narrow" w:hAnsi="Arial Narrow" w:cs="Arial"/>
                              </w:rPr>
                              <w:t xml:space="preserve">The next questions ask you about the usual way you travel to and from places.  For example, to work, stores, movies, and so on.  Do not include the physical activities at work you have already mentioned.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margin-left:-31.35pt;margin-top:4.4pt;width:522pt;height:3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" fillcolor="#b2b2b2">
                <v:fill opacity="57568f"/>
                <v:textbox>
                  <w:txbxContent>
                    <w:p w:rsidR="00B815E0" w:rsidRPr="001917A2" w:rsidRDefault="00B815E0" w:rsidP="00ED5D5F">
                      <w:pPr>
                        <w:rPr>
                          <w:rFonts w:ascii="Arial Narrow" w:hAnsi="Arial Narrow" w:cs="Arial"/>
                        </w:rPr>
                      </w:pPr>
                      <w:r w:rsidRPr="001917A2">
                        <w:rPr>
                          <w:rFonts w:ascii="Arial Narrow" w:hAnsi="Arial Narrow" w:cs="Arial"/>
                        </w:rPr>
                        <w:t xml:space="preserve">The next questions ask you about the usual way you travel to and from places.  For example, to work, stores, movies, and so on.  Do not include the physical activities at work you have already mentioned.  </w:t>
                      </w:r>
                    </w:p>
                  </w:txbxContent>
                </v:textbox>
              </v:shape>
            </w:pict>
          </mc:Fallback>
        </mc:AlternateContent>
      </w:r>
    </w:p>
    <w:p w:rsidR="00ED5D5F" w:rsidRPr="00C57268" w:rsidRDefault="00ED5D5F" w:rsidP="00ED5D5F">
      <w:pPr>
        <w:autoSpaceDE w:val="0"/>
        <w:autoSpaceDN w:val="0"/>
        <w:adjustRightInd w:val="0"/>
        <w:rPr>
          <w:rFonts w:ascii="Arial Narrow" w:hAnsi="Arial Narrow" w:cs="ArialNarrow"/>
          <w:sz w:val="22"/>
          <w:szCs w:val="22"/>
        </w:rPr>
      </w:pPr>
    </w:p>
    <w:p w:rsidR="00ED5D5F" w:rsidRPr="00C57268" w:rsidRDefault="00ED5D5F" w:rsidP="00ED5D5F">
      <w:pPr>
        <w:autoSpaceDE w:val="0"/>
        <w:autoSpaceDN w:val="0"/>
        <w:adjustRightInd w:val="0"/>
        <w:rPr>
          <w:rFonts w:ascii="Arial Narrow" w:hAnsi="Arial Narrow" w:cs="ArialNarrow"/>
          <w:sz w:val="22"/>
          <w:szCs w:val="22"/>
        </w:rPr>
      </w:pPr>
    </w:p>
    <w:p w:rsidR="001917A2" w:rsidRDefault="001917A2" w:rsidP="00ED5D5F">
      <w:pPr>
        <w:pStyle w:val="BodyTextIndent"/>
        <w:ind w:left="0" w:hanging="513"/>
        <w:rPr>
          <w:rFonts w:ascii="Arial Narrow" w:hAnsi="Arial Narrow"/>
        </w:rPr>
      </w:pPr>
    </w:p>
    <w:p w:rsidR="00ED5D5F" w:rsidRPr="00C57268" w:rsidRDefault="00B77E1F" w:rsidP="00ED5D5F">
      <w:pPr>
        <w:pStyle w:val="BodyTextIndent"/>
        <w:ind w:left="0" w:hanging="513"/>
        <w:rPr>
          <w:rFonts w:ascii="Arial Narrow" w:hAnsi="Arial Narrow"/>
        </w:rPr>
      </w:pPr>
      <w:r w:rsidRPr="00C57268">
        <w:rPr>
          <w:rFonts w:ascii="Arial Narrow" w:hAnsi="Arial Narrow"/>
        </w:rPr>
        <w:t>P_GTRA_</w:t>
      </w:r>
      <w:r w:rsidR="00ED5D5F" w:rsidRPr="00C57268">
        <w:rPr>
          <w:rFonts w:ascii="Arial Narrow" w:hAnsi="Arial Narrow"/>
        </w:rPr>
        <w:t>1.   Do you walk or use a bicycle for at least 10 minutes continuously to get to and from places?</w:t>
      </w:r>
    </w:p>
    <w:p w:rsidR="006A3A22" w:rsidRDefault="000217F2" w:rsidP="00ED5D5F">
      <w:pPr>
        <w:pStyle w:val="BodyTextIndent"/>
        <w:spacing w:before="120"/>
        <w:ind w:hanging="518"/>
        <w:rPr>
          <w:rFonts w:ascii="Arial Narrow" w:hAnsi="Arial Narrow"/>
        </w:rPr>
      </w:pPr>
      <w:r>
        <w:rPr>
          <w:rFonts w:ascii="Arial Narrow" w:hAnsi="Arial Narrow"/>
          <w:noProof/>
        </w:rPr>
        <mc:AlternateContent>
          <mc:Choice Requires="wps">
            <w:drawing>
              <wp:anchor distT="0" distB="0" distL="114300" distR="114300" simplePos="0" relativeHeight="251680768" behindDoc="0" locked="0" layoutInCell="1" allowOverlap="1">
                <wp:simplePos x="0" y="0"/>
                <wp:positionH relativeFrom="column">
                  <wp:posOffset>880110</wp:posOffset>
                </wp:positionH>
                <wp:positionV relativeFrom="paragraph">
                  <wp:posOffset>0</wp:posOffset>
                </wp:positionV>
                <wp:extent cx="228600" cy="228600"/>
                <wp:effectExtent l="13335" t="9525" r="5715" b="9525"/>
                <wp:wrapNone/>
                <wp:docPr id="85844169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B2196" id="Rectangle 31" o:spid="_x0000_s1026" style="position:absolute;margin-left:69.3pt;margin-top:0;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"/>
            </w:pict>
          </mc:Fallback>
        </mc:AlternateContent>
      </w:r>
      <w:r>
        <w:rPr>
          <w:rFonts w:ascii="Arial Narrow" w:hAnsi="Arial Narrow"/>
          <w:noProof/>
        </w:rPr>
        <mc:AlternateContent>
          <mc:Choice Requires="wps">
            <w:drawing>
              <wp:anchor distT="0" distB="0" distL="114300" distR="114300" simplePos="0" relativeHeight="251669504" behindDoc="0" locked="0" layoutInCell="1" allowOverlap="1">
                <wp:simplePos x="0" y="0"/>
                <wp:positionH relativeFrom="column">
                  <wp:posOffset>2807970</wp:posOffset>
                </wp:positionH>
                <wp:positionV relativeFrom="paragraph">
                  <wp:posOffset>73660</wp:posOffset>
                </wp:positionV>
                <wp:extent cx="342900" cy="0"/>
                <wp:effectExtent l="26670" t="92710" r="30480" b="88265"/>
                <wp:wrapNone/>
                <wp:docPr id="32191696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38CD6"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1.1pt,5.8pt" to="248.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" strokeweight="3pt">
                <v:stroke endarrow="block"/>
              </v:line>
            </w:pict>
          </mc:Fallback>
        </mc:AlternateContent>
      </w:r>
      <w:r>
        <w:rPr>
          <w:rFonts w:ascii="Arial Narrow" w:hAnsi="Arial Narrow"/>
          <w:noProof/>
        </w:rPr>
        <mc:AlternateContent>
          <mc:Choice Requires="wps">
            <w:drawing>
              <wp:anchor distT="0" distB="0" distL="114300" distR="114300" simplePos="0" relativeHeight="251668480" behindDoc="0" locked="0" layoutInCell="1" allowOverlap="1">
                <wp:simplePos x="0" y="0"/>
                <wp:positionH relativeFrom="column">
                  <wp:posOffset>2244090</wp:posOffset>
                </wp:positionH>
                <wp:positionV relativeFrom="paragraph">
                  <wp:posOffset>0</wp:posOffset>
                </wp:positionV>
                <wp:extent cx="228600" cy="228600"/>
                <wp:effectExtent l="5715" t="9525" r="13335" b="9525"/>
                <wp:wrapNone/>
                <wp:docPr id="178636759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0FECA" id="Rectangle 19" o:spid="_x0000_s1026" style="position:absolute;margin-left:176.7pt;margin-top:0;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"/>
            </w:pict>
          </mc:Fallback>
        </mc:AlternateContent>
      </w:r>
      <w:r w:rsidR="00ED5D5F" w:rsidRPr="00C57268">
        <w:rPr>
          <w:rFonts w:ascii="Arial Narrow" w:hAnsi="Arial Narrow"/>
        </w:rPr>
        <w:tab/>
      </w:r>
      <w:r w:rsidR="00ED5D5F" w:rsidRPr="00C57268">
        <w:rPr>
          <w:rFonts w:ascii="Arial Narrow" w:hAnsi="Arial Narrow"/>
        </w:rPr>
        <w:tab/>
      </w:r>
      <w:r w:rsidR="00ED5D5F" w:rsidRPr="006A3A22">
        <w:rPr>
          <w:rFonts w:ascii="Arial Narrow" w:hAnsi="Arial Narrow"/>
          <w:sz w:val="22"/>
          <w:szCs w:val="22"/>
        </w:rPr>
        <w:t xml:space="preserve">        </w:t>
      </w:r>
      <w:r w:rsidR="00ED5D5F" w:rsidRPr="006A3A22">
        <w:rPr>
          <w:rFonts w:ascii="Arial Narrow" w:hAnsi="Arial Narrow" w:cs="Arial"/>
          <w:sz w:val="22"/>
          <w:szCs w:val="22"/>
        </w:rPr>
        <w:t>1.</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 xml:space="preserve">Yes </w:t>
      </w:r>
      <w:r w:rsidR="00ED5D5F" w:rsidRPr="00C57268">
        <w:rPr>
          <w:rFonts w:ascii="Arial Narrow" w:hAnsi="Arial Narrow"/>
        </w:rPr>
        <w:tab/>
        <w:t xml:space="preserve">      </w:t>
      </w:r>
      <w:r w:rsidR="00ED5D5F" w:rsidRPr="006A3A22">
        <w:rPr>
          <w:rFonts w:ascii="Arial Narrow" w:hAnsi="Arial Narrow" w:cs="Arial"/>
          <w:sz w:val="22"/>
          <w:szCs w:val="22"/>
        </w:rPr>
        <w:t>0.</w:t>
      </w:r>
      <w:r w:rsidR="00ED5D5F" w:rsidRPr="00C57268">
        <w:rPr>
          <w:rFonts w:ascii="Arial Narrow" w:hAnsi="Arial Narrow"/>
        </w:rPr>
        <w:tab/>
        <w:t xml:space="preserve">        No</w:t>
      </w:r>
      <w:r w:rsidR="00ED5D5F" w:rsidRPr="00C57268">
        <w:rPr>
          <w:rFonts w:ascii="Arial Narrow" w:hAnsi="Arial Narrow"/>
          <w:color w:val="FF0000"/>
        </w:rPr>
        <w:t xml:space="preserve">              </w:t>
      </w:r>
      <w:r w:rsidR="00ED5D5F" w:rsidRPr="00C57268">
        <w:rPr>
          <w:rFonts w:ascii="Arial Narrow" w:hAnsi="Arial Narrow"/>
        </w:rPr>
        <w:t>If no, skip to section N.</w:t>
      </w:r>
      <w:r w:rsidR="003A6319">
        <w:rPr>
          <w:rFonts w:ascii="Arial Narrow" w:hAnsi="Arial Narrow"/>
        </w:rPr>
        <w:t xml:space="preserve"> </w:t>
      </w:r>
    </w:p>
    <w:p w:rsidR="00ED5D5F" w:rsidRPr="006A3A22" w:rsidRDefault="006A3A22" w:rsidP="00ED5D5F">
      <w:pPr>
        <w:pStyle w:val="BodyTextIndent"/>
        <w:spacing w:before="120"/>
        <w:ind w:hanging="518"/>
        <w:rPr>
          <w:rFonts w:ascii="Arial Narrow" w:hAnsi="Arial Narrow"/>
          <w:sz w:val="20"/>
          <w:szCs w:val="20"/>
        </w:rPr>
      </w:pPr>
      <w:r>
        <w:rPr>
          <w:rFonts w:ascii="Arial Narrow" w:hAnsi="Arial Narrow"/>
        </w:rPr>
        <w:t xml:space="preserve">                                                                  </w:t>
      </w:r>
      <w:r w:rsidR="003A6319" w:rsidRPr="006A3A22">
        <w:rPr>
          <w:rFonts w:ascii="Arial Narrow" w:hAnsi="Arial Narrow" w:cs="Arial"/>
          <w:i/>
          <w:sz w:val="20"/>
          <w:szCs w:val="20"/>
        </w:rPr>
        <w:t xml:space="preserve">[If no, enter </w:t>
      </w:r>
      <w:r w:rsidRPr="006A3A22">
        <w:rPr>
          <w:rFonts w:ascii="Arial Narrow" w:hAnsi="Arial Narrow" w:cs="Arial"/>
          <w:i/>
          <w:sz w:val="20"/>
          <w:szCs w:val="20"/>
        </w:rPr>
        <w:t>“</w:t>
      </w:r>
      <w:r w:rsidR="003A6319" w:rsidRPr="006A3A22">
        <w:rPr>
          <w:rFonts w:ascii="Arial Narrow" w:hAnsi="Arial Narrow" w:cs="Arial"/>
          <w:i/>
          <w:sz w:val="20"/>
          <w:szCs w:val="20"/>
        </w:rPr>
        <w:t xml:space="preserve">0 </w:t>
      </w:r>
      <w:r w:rsidRPr="006A3A22">
        <w:rPr>
          <w:rFonts w:ascii="Arial Narrow" w:hAnsi="Arial Narrow" w:cs="Arial"/>
          <w:i/>
          <w:sz w:val="20"/>
          <w:szCs w:val="20"/>
        </w:rPr>
        <w:t xml:space="preserve">“ </w:t>
      </w:r>
      <w:r w:rsidR="003A6319" w:rsidRPr="006A3A22">
        <w:rPr>
          <w:rFonts w:ascii="Arial Narrow" w:hAnsi="Arial Narrow" w:cs="Arial"/>
          <w:i/>
          <w:sz w:val="20"/>
          <w:szCs w:val="20"/>
        </w:rPr>
        <w:t>for P_GTRA_2</w:t>
      </w:r>
      <w:r w:rsidRPr="006A3A22">
        <w:rPr>
          <w:rFonts w:ascii="Arial Narrow" w:hAnsi="Arial Narrow" w:cs="Arial"/>
          <w:i/>
          <w:sz w:val="20"/>
          <w:szCs w:val="20"/>
        </w:rPr>
        <w:t xml:space="preserve"> &amp; P_GTRA_</w:t>
      </w:r>
      <w:r w:rsidR="003A6319" w:rsidRPr="006A3A22">
        <w:rPr>
          <w:rFonts w:ascii="Arial Narrow" w:hAnsi="Arial Narrow" w:cs="Arial"/>
          <w:i/>
          <w:sz w:val="20"/>
          <w:szCs w:val="20"/>
        </w:rPr>
        <w:t>3]</w:t>
      </w:r>
    </w:p>
    <w:p w:rsidR="00ED5D5F" w:rsidRPr="00C57268" w:rsidRDefault="00B77E1F" w:rsidP="006A3A22">
      <w:pPr>
        <w:pStyle w:val="BodyTextIndent"/>
        <w:spacing w:before="240"/>
        <w:ind w:left="720" w:hanging="1181"/>
        <w:rPr>
          <w:rFonts w:ascii="Arial Narrow" w:hAnsi="Arial Narrow"/>
        </w:rPr>
      </w:pPr>
      <w:r w:rsidRPr="00C57268">
        <w:rPr>
          <w:rFonts w:ascii="Arial Narrow" w:hAnsi="Arial Narrow"/>
        </w:rPr>
        <w:t>P_GTRA_</w:t>
      </w:r>
      <w:r w:rsidR="00ED5D5F" w:rsidRPr="00C57268">
        <w:rPr>
          <w:rFonts w:ascii="Arial Narrow" w:hAnsi="Arial Narrow"/>
        </w:rPr>
        <w:t xml:space="preserve">2.   In </w:t>
      </w:r>
      <w:r w:rsidR="00ED5D5F" w:rsidRPr="00C57268">
        <w:rPr>
          <w:rFonts w:ascii="Arial Narrow" w:hAnsi="Arial Narrow"/>
          <w:i/>
          <w:u w:val="single"/>
        </w:rPr>
        <w:t>a typical week</w:t>
      </w:r>
      <w:r w:rsidR="00ED5D5F" w:rsidRPr="00C57268">
        <w:rPr>
          <w:rFonts w:ascii="Arial Narrow" w:hAnsi="Arial Narrow"/>
        </w:rPr>
        <w:t xml:space="preserve">, on how many days do you walk or bicycle for at least 10 minutes continuously to </w:t>
      </w:r>
      <w:r w:rsidR="006A3A22">
        <w:rPr>
          <w:rFonts w:ascii="Arial Narrow" w:hAnsi="Arial Narrow"/>
        </w:rPr>
        <w:t xml:space="preserve"> </w:t>
      </w:r>
      <w:r w:rsidR="00ED5D5F" w:rsidRPr="00C57268">
        <w:rPr>
          <w:rFonts w:ascii="Arial Narrow" w:hAnsi="Arial Narrow"/>
        </w:rPr>
        <w:t xml:space="preserve">get to and from places? </w:t>
      </w:r>
    </w:p>
    <w:p w:rsidR="00ED5D5F" w:rsidRPr="00C57268" w:rsidRDefault="00ED5D5F" w:rsidP="00F86978">
      <w:pPr>
        <w:pStyle w:val="BodyTextIndent"/>
        <w:spacing w:before="240"/>
        <w:ind w:firstLine="158"/>
        <w:rPr>
          <w:rFonts w:ascii="Arial Narrow" w:hAnsi="Arial Narrow"/>
        </w:rPr>
      </w:pPr>
      <w:r w:rsidRPr="00C57268">
        <w:rPr>
          <w:rFonts w:ascii="Arial Narrow" w:hAnsi="Arial Narrow"/>
        </w:rPr>
        <w:tab/>
        <w:t xml:space="preserve"> Number of days ____ per week</w:t>
      </w:r>
      <w:r w:rsidR="00F86978" w:rsidRPr="00C57268">
        <w:rPr>
          <w:rFonts w:ascii="Arial Narrow" w:hAnsi="Arial Narrow"/>
        </w:rPr>
        <w:t xml:space="preserve"> </w:t>
      </w:r>
    </w:p>
    <w:p w:rsidR="00ED5D5F" w:rsidRPr="00C57268" w:rsidRDefault="00B77E1F" w:rsidP="00B77E1F">
      <w:pPr>
        <w:pStyle w:val="BodyTextIndent"/>
        <w:spacing w:before="240" w:after="0"/>
        <w:ind w:left="0" w:hanging="540"/>
        <w:rPr>
          <w:rFonts w:ascii="Arial Narrow" w:hAnsi="Arial Narrow"/>
        </w:rPr>
      </w:pPr>
      <w:r w:rsidRPr="00C57268">
        <w:rPr>
          <w:rFonts w:ascii="Arial Narrow" w:hAnsi="Arial Narrow"/>
        </w:rPr>
        <w:t>P_GTRA_3.</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 xml:space="preserve">How much time do you spend walking or bicycling for travel on </w:t>
      </w:r>
      <w:r w:rsidR="00ED5D5F" w:rsidRPr="00C57268">
        <w:rPr>
          <w:rFonts w:ascii="Arial Narrow" w:hAnsi="Arial Narrow"/>
          <w:i/>
          <w:u w:val="single"/>
        </w:rPr>
        <w:t>a typical day</w:t>
      </w:r>
      <w:r w:rsidR="00ED5D5F" w:rsidRPr="00C57268">
        <w:rPr>
          <w:rFonts w:ascii="Arial Narrow" w:hAnsi="Arial Narrow"/>
        </w:rPr>
        <w:t>?</w:t>
      </w:r>
    </w:p>
    <w:p w:rsidR="00ED5D5F" w:rsidRDefault="00ED5D5F" w:rsidP="003A6319">
      <w:pPr>
        <w:tabs>
          <w:tab w:val="left" w:pos="399"/>
          <w:tab w:val="left" w:pos="513"/>
          <w:tab w:val="left" w:pos="741"/>
        </w:tabs>
        <w:autoSpaceDE w:val="0"/>
        <w:autoSpaceDN w:val="0"/>
        <w:adjustRightInd w:val="0"/>
        <w:spacing w:before="200"/>
        <w:ind w:hanging="518"/>
        <w:rPr>
          <w:rFonts w:ascii="Arial Narrow" w:hAnsi="Arial Narrow"/>
          <w:i/>
          <w:sz w:val="20"/>
          <w:szCs w:val="20"/>
        </w:rPr>
      </w:pPr>
      <w:r w:rsidRPr="00C57268">
        <w:rPr>
          <w:rFonts w:ascii="Arial Narrow" w:hAnsi="Arial Narrow"/>
        </w:rPr>
        <w:t xml:space="preserve">               </w:t>
      </w:r>
      <w:r w:rsidR="006A3A22">
        <w:rPr>
          <w:rFonts w:ascii="Arial Narrow" w:hAnsi="Arial Narrow"/>
        </w:rPr>
        <w:t xml:space="preserve">     </w:t>
      </w:r>
      <w:r w:rsidRPr="00C57268">
        <w:rPr>
          <w:rFonts w:ascii="Arial Narrow" w:hAnsi="Arial Narrow"/>
        </w:rPr>
        <w:t xml:space="preserve">  </w:t>
      </w:r>
      <w:r w:rsidR="006A3A22">
        <w:rPr>
          <w:rFonts w:ascii="Arial Narrow" w:hAnsi="Arial Narrow"/>
        </w:rPr>
        <w:t xml:space="preserve"> </w:t>
      </w:r>
      <w:r w:rsidRPr="00C57268">
        <w:rPr>
          <w:rFonts w:ascii="Arial Narrow" w:hAnsi="Arial Narrow"/>
        </w:rPr>
        <w:t xml:space="preserve">Hours ____ per day      </w:t>
      </w:r>
      <w:r w:rsidRPr="00C57268">
        <w:rPr>
          <w:rFonts w:ascii="Arial Narrow" w:hAnsi="Arial Narrow"/>
          <w:b/>
        </w:rPr>
        <w:t>OR</w:t>
      </w:r>
      <w:r w:rsidRPr="00C57268">
        <w:rPr>
          <w:rFonts w:ascii="Arial Narrow" w:hAnsi="Arial Narrow"/>
        </w:rPr>
        <w:t xml:space="preserve">       Minutes ____ per day</w:t>
      </w:r>
      <w:r w:rsidR="00F86978" w:rsidRPr="00C57268">
        <w:rPr>
          <w:rFonts w:ascii="Arial Narrow" w:hAnsi="Arial Narrow"/>
        </w:rPr>
        <w:t xml:space="preserve"> </w:t>
      </w:r>
      <w:r w:rsidR="006A3A22">
        <w:rPr>
          <w:rFonts w:ascii="Arial Narrow" w:hAnsi="Arial Narrow"/>
        </w:rPr>
        <w:t xml:space="preserve"> </w:t>
      </w:r>
      <w:r w:rsidR="003A6319" w:rsidRPr="006A3A22">
        <w:rPr>
          <w:rFonts w:ascii="Arial Narrow" w:hAnsi="Arial Narrow"/>
          <w:i/>
          <w:sz w:val="20"/>
          <w:szCs w:val="20"/>
        </w:rPr>
        <w:t>[Report P_GTRA_3 as total minutes per day.]</w:t>
      </w:r>
    </w:p>
    <w:p w:rsidR="00516E6F" w:rsidRDefault="000235D7" w:rsidP="000235D7">
      <w:pPr>
        <w:autoSpaceDE w:val="0"/>
        <w:autoSpaceDN w:val="0"/>
        <w:adjustRightInd w:val="0"/>
        <w:ind w:left="-570"/>
        <w:rPr>
          <w:rFonts w:ascii="Arial Narrow" w:hAnsi="Arial Narrow" w:cs="Arial Narrow"/>
          <w:b/>
          <w:bCs/>
          <w:i/>
          <w:sz w:val="26"/>
          <w:szCs w:val="26"/>
        </w:rPr>
      </w:pPr>
      <w:r>
        <w:rPr>
          <w:rFonts w:ascii="Arial Narrow" w:hAnsi="Arial Narrow" w:cs="Arial Narrow"/>
          <w:b/>
          <w:bCs/>
          <w:i/>
          <w:sz w:val="26"/>
          <w:szCs w:val="26"/>
        </w:rPr>
        <w:t xml:space="preserve"> </w:t>
      </w:r>
    </w:p>
    <w:p w:rsidR="00ED5D5F" w:rsidRPr="000235D7" w:rsidRDefault="00ED5D5F" w:rsidP="000235D7">
      <w:pPr>
        <w:autoSpaceDE w:val="0"/>
        <w:autoSpaceDN w:val="0"/>
        <w:adjustRightInd w:val="0"/>
        <w:ind w:left="-570"/>
        <w:rPr>
          <w:rFonts w:ascii="Arial Narrow" w:hAnsi="Arial Narrow" w:cs="Arial Narrow"/>
          <w:b/>
          <w:bCs/>
          <w:i/>
          <w:sz w:val="26"/>
          <w:szCs w:val="26"/>
        </w:rPr>
      </w:pPr>
      <w:r w:rsidRPr="000235D7">
        <w:rPr>
          <w:rFonts w:ascii="Arial Narrow" w:hAnsi="Arial Narrow" w:cs="Arial Narrow"/>
          <w:b/>
          <w:bCs/>
          <w:i/>
          <w:sz w:val="26"/>
          <w:szCs w:val="26"/>
        </w:rPr>
        <w:t>Recreational Activities</w:t>
      </w:r>
    </w:p>
    <w:p w:rsidR="00231B0B" w:rsidRDefault="000217F2" w:rsidP="00231B0B">
      <w:pPr>
        <w:autoSpaceDE w:val="0"/>
        <w:autoSpaceDN w:val="0"/>
        <w:adjustRightInd w:val="0"/>
        <w:rPr>
          <w:rFonts w:ascii="Arial Narrow" w:hAnsi="Arial Narrow" w:cs="Arial Narrow"/>
          <w:b/>
          <w:bCs/>
          <w:i/>
          <w:sz w:val="26"/>
          <w:szCs w:val="26"/>
        </w:rPr>
      </w:pPr>
      <w:r>
        <w:rPr>
          <w:rFonts w:ascii="Arial Narrow" w:hAnsi="Arial Narrow" w:cs="Arial Narrow"/>
          <w:b/>
          <w:bCs/>
          <w:noProof/>
        </w:rPr>
        <mc:AlternateContent>
          <mc:Choice Requires="wps">
            <w:drawing>
              <wp:anchor distT="0" distB="0" distL="114300" distR="114300" simplePos="0" relativeHeight="251678720" behindDoc="0" locked="0" layoutInCell="1" allowOverlap="1">
                <wp:simplePos x="0" y="0"/>
                <wp:positionH relativeFrom="column">
                  <wp:posOffset>-325755</wp:posOffset>
                </wp:positionH>
                <wp:positionV relativeFrom="paragraph">
                  <wp:posOffset>66040</wp:posOffset>
                </wp:positionV>
                <wp:extent cx="6510020" cy="457200"/>
                <wp:effectExtent l="7620" t="8890" r="6985" b="10160"/>
                <wp:wrapNone/>
                <wp:docPr id="944724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457200"/>
                        </a:xfrm>
                        <a:prstGeom prst="rect">
                          <a:avLst/>
                        </a:prstGeom>
                        <a:solidFill>
                          <a:srgbClr val="B2B2B2">
                            <a:alpha val="88000"/>
                          </a:srgbClr>
                        </a:solidFill>
                        <a:ln w="9525">
                          <a:solidFill>
                            <a:srgbClr val="000000"/>
                          </a:solidFill>
                          <a:miter lim="800000"/>
                          <a:headEnd/>
                          <a:tailEnd/>
                        </a:ln>
                      </wps:spPr>
                      <wps:txbx>
                        <w:txbxContent>
                          <w:p w:rsidR="00B815E0" w:rsidRPr="001917A2" w:rsidRDefault="00B815E0" w:rsidP="00ED5D5F">
                            <w:pPr>
                              <w:autoSpaceDE w:val="0"/>
                              <w:autoSpaceDN w:val="0"/>
                              <w:adjustRightInd w:val="0"/>
                              <w:rPr>
                                <w:rFonts w:ascii="Arial Narrow" w:hAnsi="Arial Narrow" w:cs="Arial"/>
                              </w:rPr>
                            </w:pPr>
                            <w:r w:rsidRPr="001917A2">
                              <w:rPr>
                                <w:rFonts w:ascii="Arial Narrow" w:hAnsi="Arial Narrow" w:cs="Arial"/>
                              </w:rPr>
                              <w:t>The next questions exclude the work and transport activities that you have already mentioned.</w:t>
                            </w:r>
                          </w:p>
                          <w:p w:rsidR="00B815E0" w:rsidRPr="001917A2" w:rsidRDefault="00B815E0" w:rsidP="001917A2">
                            <w:pPr>
                              <w:autoSpaceDE w:val="0"/>
                              <w:autoSpaceDN w:val="0"/>
                              <w:adjustRightInd w:val="0"/>
                              <w:rPr>
                                <w:rFonts w:ascii="Arial Narrow" w:hAnsi="Arial Narrow"/>
                              </w:rPr>
                            </w:pPr>
                            <w:r w:rsidRPr="001917A2">
                              <w:rPr>
                                <w:rFonts w:ascii="Arial Narrow" w:hAnsi="Arial Narrow" w:cs="Arial"/>
                              </w:rPr>
                              <w:t>The questions ask you about sports, fitness and recreational activities (leisure)</w:t>
                            </w:r>
                            <w:r>
                              <w:rPr>
                                <w:rFonts w:ascii="Arial Narrow" w:hAnsi="Arial Narrow" w:cs="Arial"/>
                              </w:rPr>
                              <w:t>.</w:t>
                            </w:r>
                            <w:r w:rsidRPr="001917A2">
                              <w:rPr>
                                <w:rFonts w:ascii="Arial Narrow" w:hAnsi="Arial Narrow"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margin-left:-25.65pt;margin-top:5.2pt;width:512.6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" fillcolor="#b2b2b2">
                <v:fill opacity="57568f"/>
                <v:textbox>
                  <w:txbxContent>
                    <w:p w:rsidR="00B815E0" w:rsidRPr="001917A2" w:rsidRDefault="00B815E0" w:rsidP="00ED5D5F">
                      <w:pPr>
                        <w:autoSpaceDE w:val="0"/>
                        <w:autoSpaceDN w:val="0"/>
                        <w:adjustRightInd w:val="0"/>
                        <w:rPr>
                          <w:rFonts w:ascii="Arial Narrow" w:hAnsi="Arial Narrow" w:cs="Arial"/>
                        </w:rPr>
                      </w:pPr>
                      <w:r w:rsidRPr="001917A2">
                        <w:rPr>
                          <w:rFonts w:ascii="Arial Narrow" w:hAnsi="Arial Narrow" w:cs="Arial"/>
                        </w:rPr>
                        <w:t>The next questions exclude the work and transport activities that you have already mentioned.</w:t>
                      </w:r>
                    </w:p>
                    <w:p w:rsidR="00B815E0" w:rsidRPr="001917A2" w:rsidRDefault="00B815E0" w:rsidP="001917A2">
                      <w:pPr>
                        <w:autoSpaceDE w:val="0"/>
                        <w:autoSpaceDN w:val="0"/>
                        <w:adjustRightInd w:val="0"/>
                        <w:rPr>
                          <w:rFonts w:ascii="Arial Narrow" w:hAnsi="Arial Narrow"/>
                        </w:rPr>
                      </w:pPr>
                      <w:r w:rsidRPr="001917A2">
                        <w:rPr>
                          <w:rFonts w:ascii="Arial Narrow" w:hAnsi="Arial Narrow" w:cs="Arial"/>
                        </w:rPr>
                        <w:t>The questions ask you about sports, fitness and recreational activities (leisure)</w:t>
                      </w:r>
                      <w:r>
                        <w:rPr>
                          <w:rFonts w:ascii="Arial Narrow" w:hAnsi="Arial Narrow" w:cs="Arial"/>
                        </w:rPr>
                        <w:t>.</w:t>
                      </w:r>
                      <w:r w:rsidRPr="001917A2">
                        <w:rPr>
                          <w:rFonts w:ascii="Arial Narrow" w:hAnsi="Arial Narrow" w:cs="Arial"/>
                        </w:rPr>
                        <w:t xml:space="preserve"> </w:t>
                      </w:r>
                    </w:p>
                  </w:txbxContent>
                </v:textbox>
              </v:shape>
            </w:pict>
          </mc:Fallback>
        </mc:AlternateContent>
      </w:r>
    </w:p>
    <w:p w:rsidR="00231B0B" w:rsidRPr="00231B0B" w:rsidRDefault="00231B0B" w:rsidP="00231B0B">
      <w:pPr>
        <w:autoSpaceDE w:val="0"/>
        <w:autoSpaceDN w:val="0"/>
        <w:adjustRightInd w:val="0"/>
        <w:rPr>
          <w:rFonts w:ascii="Arial Narrow" w:hAnsi="Arial Narrow" w:cs="Arial Narrow"/>
          <w:b/>
          <w:bCs/>
          <w:i/>
          <w:sz w:val="26"/>
          <w:szCs w:val="26"/>
        </w:rPr>
      </w:pPr>
    </w:p>
    <w:p w:rsidR="00D158A3" w:rsidRDefault="00D158A3" w:rsidP="006A3A22">
      <w:pPr>
        <w:pStyle w:val="BodyTextIndent"/>
        <w:spacing w:before="120"/>
        <w:ind w:left="630" w:hanging="1170"/>
        <w:rPr>
          <w:rFonts w:ascii="Arial Narrow" w:hAnsi="Arial Narrow"/>
        </w:rPr>
      </w:pPr>
    </w:p>
    <w:p w:rsidR="00ED5D5F" w:rsidRPr="00C57268" w:rsidRDefault="00FA5DDB" w:rsidP="006A3A22">
      <w:pPr>
        <w:pStyle w:val="BodyTextIndent"/>
        <w:spacing w:before="120"/>
        <w:ind w:left="630" w:hanging="1170"/>
        <w:rPr>
          <w:rFonts w:ascii="Arial Narrow" w:hAnsi="Arial Narrow"/>
        </w:rPr>
      </w:pPr>
      <w:r w:rsidRPr="00C57268">
        <w:rPr>
          <w:rFonts w:ascii="Arial Narrow" w:hAnsi="Arial Narrow"/>
        </w:rPr>
        <w:t>P_GLEI_</w:t>
      </w:r>
      <w:r w:rsidR="00ED5D5F" w:rsidRPr="00C57268">
        <w:rPr>
          <w:rFonts w:ascii="Arial Narrow" w:hAnsi="Arial Narrow"/>
        </w:rPr>
        <w:t xml:space="preserve">1.   Do you do any </w:t>
      </w:r>
      <w:r w:rsidR="00ED5D5F" w:rsidRPr="00C57268">
        <w:rPr>
          <w:rFonts w:ascii="Arial Narrow" w:hAnsi="Arial Narrow"/>
          <w:u w:val="single"/>
        </w:rPr>
        <w:t>vigorous-intensity</w:t>
      </w:r>
      <w:r w:rsidR="00ED5D5F" w:rsidRPr="00C57268">
        <w:rPr>
          <w:rFonts w:ascii="Arial Narrow" w:hAnsi="Arial Narrow"/>
        </w:rPr>
        <w:t xml:space="preserve"> sports, fitness or recreational (leisure) activities that cause </w:t>
      </w:r>
      <w:r w:rsidR="00ED5D5F" w:rsidRPr="00C57268">
        <w:rPr>
          <w:rFonts w:ascii="Arial Narrow" w:hAnsi="Arial Narrow"/>
          <w:u w:val="single"/>
        </w:rPr>
        <w:t>large</w:t>
      </w:r>
      <w:r w:rsidR="00ED5D5F" w:rsidRPr="00C57268">
        <w:rPr>
          <w:rFonts w:ascii="Arial Narrow" w:hAnsi="Arial Narrow"/>
        </w:rPr>
        <w:t xml:space="preserve"> increases in breathing or heart rate for at least 10 minutes continuously?  </w:t>
      </w:r>
    </w:p>
    <w:p w:rsidR="006A3A22" w:rsidRDefault="000217F2" w:rsidP="00ED5D5F">
      <w:pPr>
        <w:pStyle w:val="BodyTextIndent"/>
        <w:spacing w:before="240"/>
        <w:ind w:hanging="518"/>
        <w:rPr>
          <w:rFonts w:ascii="Arial Narrow" w:hAnsi="Arial Narrow"/>
        </w:rPr>
      </w:pPr>
      <w:r>
        <w:rPr>
          <w:rFonts w:ascii="Arial Narrow" w:hAnsi="Arial Narrow"/>
          <w:noProof/>
        </w:rPr>
        <mc:AlternateContent>
          <mc:Choice Requires="wps">
            <w:drawing>
              <wp:anchor distT="0" distB="0" distL="114300" distR="114300" simplePos="0" relativeHeight="251673600" behindDoc="0" locked="0" layoutInCell="1" allowOverlap="1">
                <wp:simplePos x="0" y="0"/>
                <wp:positionH relativeFrom="column">
                  <wp:posOffset>2906395</wp:posOffset>
                </wp:positionH>
                <wp:positionV relativeFrom="paragraph">
                  <wp:posOffset>160020</wp:posOffset>
                </wp:positionV>
                <wp:extent cx="342900" cy="0"/>
                <wp:effectExtent l="20320" t="93345" r="36830" b="87630"/>
                <wp:wrapNone/>
                <wp:docPr id="189536658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83E54" id="Line 2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85pt,12.6pt" to="255.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" strokeweight="3pt">
                <v:stroke endarrow="block"/>
              </v:line>
            </w:pict>
          </mc:Fallback>
        </mc:AlternateContent>
      </w:r>
      <w:r>
        <w:rPr>
          <w:rFonts w:ascii="Arial Narrow" w:hAnsi="Arial Narrow"/>
          <w:noProof/>
        </w:rPr>
        <mc:AlternateContent>
          <mc:Choice Requires="wps">
            <w:drawing>
              <wp:anchor distT="0" distB="0" distL="114300" distR="114300" simplePos="0" relativeHeight="251671552" behindDoc="0" locked="0" layoutInCell="1" allowOverlap="1">
                <wp:simplePos x="0" y="0"/>
                <wp:positionH relativeFrom="column">
                  <wp:posOffset>2207895</wp:posOffset>
                </wp:positionH>
                <wp:positionV relativeFrom="paragraph">
                  <wp:posOffset>45720</wp:posOffset>
                </wp:positionV>
                <wp:extent cx="228600" cy="228600"/>
                <wp:effectExtent l="7620" t="7620" r="11430" b="11430"/>
                <wp:wrapNone/>
                <wp:docPr id="111352898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82238" id="Rectangle 22" o:spid="_x0000_s1026" style="position:absolute;margin-left:173.85pt;margin-top:3.6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"/>
            </w:pict>
          </mc:Fallback>
        </mc:AlternateContent>
      </w:r>
      <w:r>
        <w:rPr>
          <w:rFonts w:ascii="Arial Narrow" w:hAnsi="Arial Narrow"/>
          <w:noProof/>
        </w:rPr>
        <mc:AlternateContent>
          <mc:Choice Requires="wps">
            <w:drawing>
              <wp:anchor distT="0" distB="0" distL="114300" distR="114300" simplePos="0" relativeHeight="251672576" behindDoc="0" locked="0" layoutInCell="1" allowOverlap="1">
                <wp:simplePos x="0" y="0"/>
                <wp:positionH relativeFrom="column">
                  <wp:posOffset>832485</wp:posOffset>
                </wp:positionH>
                <wp:positionV relativeFrom="paragraph">
                  <wp:posOffset>45720</wp:posOffset>
                </wp:positionV>
                <wp:extent cx="228600" cy="228600"/>
                <wp:effectExtent l="13335" t="7620" r="5715" b="11430"/>
                <wp:wrapNone/>
                <wp:docPr id="123900560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DE17" id="Rectangle 23" o:spid="_x0000_s1026" style="position:absolute;margin-left:65.55pt;margin-top:3.6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"/>
            </w:pict>
          </mc:Fallback>
        </mc:AlternateContent>
      </w:r>
      <w:r w:rsidR="00ED5D5F" w:rsidRPr="00C57268">
        <w:rPr>
          <w:rFonts w:ascii="Arial Narrow" w:hAnsi="Arial Narrow"/>
        </w:rPr>
        <w:tab/>
      </w:r>
      <w:r w:rsidR="00ED5D5F" w:rsidRPr="00C57268">
        <w:rPr>
          <w:rFonts w:ascii="Arial Narrow" w:hAnsi="Arial Narrow"/>
        </w:rPr>
        <w:tab/>
      </w:r>
      <w:r w:rsidR="00ED5D5F" w:rsidRPr="006A3A22">
        <w:rPr>
          <w:rFonts w:ascii="Arial Narrow" w:hAnsi="Arial Narrow"/>
          <w:sz w:val="22"/>
          <w:szCs w:val="22"/>
        </w:rPr>
        <w:t xml:space="preserve">      </w:t>
      </w:r>
      <w:r w:rsidR="00ED5D5F" w:rsidRPr="006A3A22">
        <w:rPr>
          <w:rFonts w:ascii="Arial Narrow" w:hAnsi="Arial Narrow" w:cs="Arial"/>
          <w:sz w:val="22"/>
          <w:szCs w:val="22"/>
        </w:rPr>
        <w:t>1.</w:t>
      </w:r>
      <w:r w:rsidR="00ED5D5F" w:rsidRPr="00C57268">
        <w:rPr>
          <w:rFonts w:ascii="Arial Narrow" w:hAnsi="Arial Narrow"/>
        </w:rPr>
        <w:t xml:space="preserve">         </w:t>
      </w:r>
      <w:r w:rsidR="001917A2">
        <w:rPr>
          <w:rFonts w:ascii="Arial Narrow" w:hAnsi="Arial Narrow"/>
        </w:rPr>
        <w:t xml:space="preserve"> </w:t>
      </w:r>
      <w:r w:rsidR="00ED5D5F" w:rsidRPr="00C57268">
        <w:rPr>
          <w:rFonts w:ascii="Arial Narrow" w:hAnsi="Arial Narrow"/>
        </w:rPr>
        <w:t>Yes</w:t>
      </w:r>
      <w:r w:rsidR="00ED5D5F" w:rsidRPr="00C57268">
        <w:rPr>
          <w:rFonts w:ascii="Arial Narrow" w:hAnsi="Arial Narrow"/>
        </w:rPr>
        <w:tab/>
        <w:t xml:space="preserve">     </w:t>
      </w:r>
      <w:r w:rsidR="006A3A22">
        <w:rPr>
          <w:rFonts w:ascii="Arial Narrow" w:hAnsi="Arial Narrow"/>
        </w:rPr>
        <w:t xml:space="preserve">   </w:t>
      </w:r>
      <w:r w:rsidR="00ED5D5F" w:rsidRPr="00C57268">
        <w:rPr>
          <w:rFonts w:ascii="Arial Narrow" w:hAnsi="Arial Narrow"/>
        </w:rPr>
        <w:t xml:space="preserve"> </w:t>
      </w:r>
      <w:r w:rsidR="006A3A22">
        <w:rPr>
          <w:rFonts w:ascii="Arial Narrow" w:hAnsi="Arial Narrow"/>
        </w:rPr>
        <w:t xml:space="preserve">            </w:t>
      </w:r>
      <w:r w:rsidR="00ED5D5F" w:rsidRPr="006A3A22">
        <w:rPr>
          <w:rFonts w:ascii="Arial Narrow" w:hAnsi="Arial Narrow" w:cs="Arial"/>
          <w:sz w:val="22"/>
          <w:szCs w:val="22"/>
        </w:rPr>
        <w:t>0.</w:t>
      </w:r>
      <w:r w:rsidR="006A3A22">
        <w:rPr>
          <w:rFonts w:ascii="Arial Narrow" w:hAnsi="Arial Narrow" w:cs="Arial"/>
          <w:sz w:val="22"/>
          <w:szCs w:val="22"/>
        </w:rPr>
        <w:t xml:space="preserve">       </w:t>
      </w:r>
      <w:r w:rsidR="00ED5D5F" w:rsidRPr="00C57268">
        <w:rPr>
          <w:rFonts w:ascii="Arial Narrow" w:hAnsi="Arial Narrow"/>
        </w:rPr>
        <w:t xml:space="preserve">  No </w:t>
      </w:r>
      <w:r w:rsidR="00ED5D5F" w:rsidRPr="00C57268">
        <w:rPr>
          <w:rFonts w:ascii="Arial Narrow" w:hAnsi="Arial Narrow"/>
        </w:rPr>
        <w:tab/>
        <w:t xml:space="preserve">       </w:t>
      </w:r>
      <w:r w:rsidR="001917A2">
        <w:rPr>
          <w:rFonts w:ascii="Arial Narrow" w:hAnsi="Arial Narrow"/>
        </w:rPr>
        <w:tab/>
      </w:r>
      <w:r w:rsidR="006A3A22">
        <w:rPr>
          <w:rFonts w:ascii="Arial Narrow" w:hAnsi="Arial Narrow"/>
        </w:rPr>
        <w:t xml:space="preserve">   </w:t>
      </w:r>
      <w:r w:rsidR="00ED5D5F" w:rsidRPr="00C57268">
        <w:rPr>
          <w:rFonts w:ascii="Arial Narrow" w:hAnsi="Arial Narrow"/>
        </w:rPr>
        <w:t>If no, skip to question 4.</w:t>
      </w:r>
      <w:r w:rsidR="003A6319">
        <w:rPr>
          <w:rFonts w:ascii="Arial Narrow" w:hAnsi="Arial Narrow"/>
        </w:rPr>
        <w:t xml:space="preserve"> </w:t>
      </w:r>
    </w:p>
    <w:p w:rsidR="00ED5D5F" w:rsidRPr="006A3A22" w:rsidRDefault="006A3A22" w:rsidP="006A3A22">
      <w:pPr>
        <w:pStyle w:val="BodyTextIndent"/>
        <w:spacing w:before="120"/>
        <w:ind w:hanging="518"/>
        <w:rPr>
          <w:rFonts w:ascii="Arial Narrow" w:hAnsi="Arial Narrow"/>
          <w:sz w:val="20"/>
          <w:szCs w:val="20"/>
          <w:lang w:val="pt-BR"/>
        </w:rPr>
      </w:pPr>
      <w:r w:rsidRPr="0001753E">
        <w:rPr>
          <w:rFonts w:ascii="Arial Narrow" w:hAnsi="Arial Narrow"/>
          <w:sz w:val="20"/>
          <w:szCs w:val="20"/>
        </w:rPr>
        <w:t xml:space="preserve">                                                                            </w:t>
      </w:r>
      <w:r w:rsidR="00231B0B" w:rsidRPr="0001753E">
        <w:rPr>
          <w:rFonts w:ascii="Arial Narrow" w:hAnsi="Arial Narrow"/>
          <w:sz w:val="20"/>
          <w:szCs w:val="20"/>
        </w:rPr>
        <w:t xml:space="preserve">  </w:t>
      </w:r>
      <w:r w:rsidR="003A6319" w:rsidRPr="006A3A22">
        <w:rPr>
          <w:rFonts w:ascii="Arial Narrow" w:hAnsi="Arial Narrow" w:cs="Arial"/>
          <w:i/>
          <w:sz w:val="20"/>
          <w:szCs w:val="20"/>
          <w:lang w:val="pt-BR"/>
        </w:rPr>
        <w:t xml:space="preserve">[If no, enter </w:t>
      </w:r>
      <w:r w:rsidRPr="006A3A22">
        <w:rPr>
          <w:rFonts w:ascii="Arial Narrow" w:hAnsi="Arial Narrow" w:cs="Arial"/>
          <w:i/>
          <w:sz w:val="20"/>
          <w:szCs w:val="20"/>
          <w:lang w:val="pt-BR"/>
        </w:rPr>
        <w:t>“</w:t>
      </w:r>
      <w:r w:rsidR="003A6319" w:rsidRPr="006A3A22">
        <w:rPr>
          <w:rFonts w:ascii="Arial Narrow" w:hAnsi="Arial Narrow" w:cs="Arial"/>
          <w:i/>
          <w:sz w:val="20"/>
          <w:szCs w:val="20"/>
          <w:lang w:val="pt-BR"/>
        </w:rPr>
        <w:t>0</w:t>
      </w:r>
      <w:r w:rsidRPr="006A3A22">
        <w:rPr>
          <w:rFonts w:ascii="Arial Narrow" w:hAnsi="Arial Narrow" w:cs="Arial"/>
          <w:i/>
          <w:sz w:val="20"/>
          <w:szCs w:val="20"/>
          <w:lang w:val="pt-BR"/>
        </w:rPr>
        <w:t>”</w:t>
      </w:r>
      <w:r w:rsidR="003A6319" w:rsidRPr="006A3A22">
        <w:rPr>
          <w:rFonts w:ascii="Arial Narrow" w:hAnsi="Arial Narrow" w:cs="Arial"/>
          <w:i/>
          <w:sz w:val="20"/>
          <w:szCs w:val="20"/>
          <w:lang w:val="pt-BR"/>
        </w:rPr>
        <w:t xml:space="preserve"> for P_GLEI_2</w:t>
      </w:r>
      <w:r w:rsidRPr="006A3A22">
        <w:rPr>
          <w:rFonts w:ascii="Arial Narrow" w:hAnsi="Arial Narrow" w:cs="Arial"/>
          <w:i/>
          <w:sz w:val="20"/>
          <w:szCs w:val="20"/>
          <w:lang w:val="pt-BR"/>
        </w:rPr>
        <w:t xml:space="preserve"> &amp; P_LEI_</w:t>
      </w:r>
      <w:r w:rsidR="003A6319" w:rsidRPr="006A3A22">
        <w:rPr>
          <w:rFonts w:ascii="Arial Narrow" w:hAnsi="Arial Narrow" w:cs="Arial"/>
          <w:i/>
          <w:sz w:val="20"/>
          <w:szCs w:val="20"/>
          <w:lang w:val="pt-BR"/>
        </w:rPr>
        <w:t>3]</w:t>
      </w:r>
    </w:p>
    <w:p w:rsidR="00ED5D5F" w:rsidRPr="00C57268" w:rsidRDefault="00FA5DDB" w:rsidP="006A3A22">
      <w:pPr>
        <w:pStyle w:val="BodyTextIndent"/>
        <w:spacing w:before="320" w:after="0"/>
        <w:ind w:left="630" w:hanging="1170"/>
        <w:rPr>
          <w:rFonts w:ascii="Arial Narrow" w:hAnsi="Arial Narrow"/>
        </w:rPr>
      </w:pPr>
      <w:r w:rsidRPr="00340847">
        <w:rPr>
          <w:rFonts w:ascii="Arial Narrow" w:hAnsi="Arial Narrow"/>
        </w:rPr>
        <w:t>P_GLEI_</w:t>
      </w:r>
      <w:r w:rsidR="00ED5D5F" w:rsidRPr="00340847">
        <w:rPr>
          <w:rFonts w:ascii="Arial Narrow" w:hAnsi="Arial Narrow"/>
        </w:rPr>
        <w:t xml:space="preserve">2.   </w:t>
      </w:r>
      <w:r w:rsidR="00ED5D5F" w:rsidRPr="00C57268">
        <w:rPr>
          <w:rFonts w:ascii="Arial Narrow" w:hAnsi="Arial Narrow"/>
        </w:rPr>
        <w:t xml:space="preserve">In </w:t>
      </w:r>
      <w:r w:rsidR="00ED5D5F" w:rsidRPr="00C57268">
        <w:rPr>
          <w:rFonts w:ascii="Arial Narrow" w:hAnsi="Arial Narrow"/>
          <w:i/>
          <w:u w:val="single"/>
        </w:rPr>
        <w:t>a typical week</w:t>
      </w:r>
      <w:r w:rsidR="00ED5D5F" w:rsidRPr="00C57268">
        <w:rPr>
          <w:rFonts w:ascii="Arial Narrow" w:hAnsi="Arial Narrow"/>
        </w:rPr>
        <w:t xml:space="preserve">, on how many days do you do vigorous-intensity sports, fitness or recreational  (leisure) activities?   </w:t>
      </w:r>
    </w:p>
    <w:p w:rsidR="00231B0B" w:rsidRDefault="00231B0B" w:rsidP="00231B0B">
      <w:pPr>
        <w:pStyle w:val="BodyTextIndent"/>
        <w:spacing w:after="0"/>
        <w:ind w:left="1080" w:hanging="504"/>
        <w:rPr>
          <w:rFonts w:ascii="Arial Narrow" w:hAnsi="Arial Narrow"/>
        </w:rPr>
      </w:pPr>
    </w:p>
    <w:p w:rsidR="00ED5D5F" w:rsidRPr="00C57268" w:rsidRDefault="00ED5D5F" w:rsidP="00ED5D5F">
      <w:pPr>
        <w:pStyle w:val="BodyTextIndent"/>
        <w:spacing w:before="120"/>
        <w:ind w:left="1080" w:hanging="504"/>
        <w:rPr>
          <w:rFonts w:ascii="Arial Narrow" w:hAnsi="Arial Narrow"/>
        </w:rPr>
      </w:pPr>
      <w:r w:rsidRPr="00C57268">
        <w:rPr>
          <w:rFonts w:ascii="Arial Narrow" w:hAnsi="Arial Narrow"/>
        </w:rPr>
        <w:t>Number of days ____ per week</w:t>
      </w:r>
      <w:r w:rsidR="00F86978" w:rsidRPr="00C57268">
        <w:rPr>
          <w:rFonts w:ascii="Arial Narrow" w:hAnsi="Arial Narrow"/>
        </w:rPr>
        <w:t xml:space="preserve"> </w:t>
      </w:r>
    </w:p>
    <w:p w:rsidR="00ED5D5F" w:rsidRPr="00C57268" w:rsidRDefault="00FA5DDB" w:rsidP="006A3A22">
      <w:pPr>
        <w:pStyle w:val="BodyTextIndent"/>
        <w:spacing w:before="240" w:after="0"/>
        <w:ind w:left="540" w:hanging="1080"/>
        <w:rPr>
          <w:rFonts w:ascii="Arial Narrow" w:hAnsi="Arial Narrow"/>
        </w:rPr>
      </w:pPr>
      <w:r w:rsidRPr="00C57268">
        <w:rPr>
          <w:rFonts w:ascii="Arial Narrow" w:hAnsi="Arial Narrow"/>
        </w:rPr>
        <w:t xml:space="preserve">P_GLEI_3. </w:t>
      </w:r>
      <w:r w:rsidR="006A3A22">
        <w:rPr>
          <w:rFonts w:ascii="Arial Narrow" w:hAnsi="Arial Narrow"/>
        </w:rPr>
        <w:t xml:space="preserve"> </w:t>
      </w:r>
      <w:r w:rsidR="00ED5D5F" w:rsidRPr="00C57268">
        <w:rPr>
          <w:rFonts w:ascii="Arial Narrow" w:hAnsi="Arial Narrow"/>
        </w:rPr>
        <w:t xml:space="preserve">How much time do you spend doing vigorous-intensity sports, fitness or recreational activities on </w:t>
      </w:r>
      <w:r w:rsidR="00ED5D5F" w:rsidRPr="00C57268">
        <w:rPr>
          <w:rFonts w:ascii="Arial Narrow" w:hAnsi="Arial Narrow"/>
          <w:i/>
          <w:u w:val="single"/>
        </w:rPr>
        <w:t>a typical day</w:t>
      </w:r>
      <w:r w:rsidR="00ED5D5F" w:rsidRPr="00C57268">
        <w:rPr>
          <w:rFonts w:ascii="Arial Narrow" w:hAnsi="Arial Narrow"/>
        </w:rPr>
        <w:t>?</w:t>
      </w:r>
    </w:p>
    <w:p w:rsidR="00ED5D5F" w:rsidRPr="00C57268" w:rsidRDefault="00ED5D5F" w:rsidP="00ED5D5F">
      <w:pPr>
        <w:pStyle w:val="BodyTextIndent"/>
        <w:tabs>
          <w:tab w:val="left" w:pos="570"/>
        </w:tabs>
        <w:spacing w:before="200"/>
        <w:ind w:hanging="878"/>
        <w:rPr>
          <w:rFonts w:ascii="Arial Narrow" w:hAnsi="Arial Narrow"/>
        </w:rPr>
      </w:pPr>
      <w:r w:rsidRPr="00C57268">
        <w:rPr>
          <w:rFonts w:ascii="Arial Narrow" w:hAnsi="Arial Narrow"/>
        </w:rPr>
        <w:t xml:space="preserve">                 </w:t>
      </w:r>
      <w:r w:rsidR="006A3A22">
        <w:rPr>
          <w:rFonts w:ascii="Arial Narrow" w:hAnsi="Arial Narrow"/>
        </w:rPr>
        <w:t xml:space="preserve">  </w:t>
      </w:r>
      <w:r w:rsidRPr="00C57268">
        <w:rPr>
          <w:rFonts w:ascii="Arial Narrow" w:hAnsi="Arial Narrow"/>
        </w:rPr>
        <w:t>Hours</w:t>
      </w:r>
      <w:r w:rsidRPr="00C57268">
        <w:rPr>
          <w:rFonts w:ascii="Arial Narrow" w:hAnsi="Arial Narrow"/>
        </w:rPr>
        <w:softHyphen/>
      </w:r>
      <w:r w:rsidRPr="00C57268">
        <w:rPr>
          <w:rFonts w:ascii="Arial Narrow" w:hAnsi="Arial Narrow"/>
        </w:rPr>
        <w:softHyphen/>
      </w:r>
      <w:r w:rsidRPr="00C57268">
        <w:rPr>
          <w:rFonts w:ascii="Arial Narrow" w:hAnsi="Arial Narrow"/>
        </w:rPr>
        <w:softHyphen/>
        <w:t xml:space="preserve">_____ per day     </w:t>
      </w:r>
      <w:r w:rsidRPr="00C57268">
        <w:rPr>
          <w:rFonts w:ascii="Arial Narrow" w:hAnsi="Arial Narrow"/>
          <w:b/>
        </w:rPr>
        <w:t>OR</w:t>
      </w:r>
      <w:r w:rsidRPr="00C57268">
        <w:rPr>
          <w:rFonts w:ascii="Arial Narrow" w:hAnsi="Arial Narrow"/>
        </w:rPr>
        <w:t xml:space="preserve">       Minutes_____ per day</w:t>
      </w:r>
      <w:r w:rsidR="00F86978" w:rsidRPr="00C57268">
        <w:rPr>
          <w:rFonts w:ascii="Arial Narrow" w:hAnsi="Arial Narrow"/>
        </w:rPr>
        <w:t xml:space="preserve"> </w:t>
      </w:r>
      <w:r w:rsidR="006A3A22">
        <w:rPr>
          <w:rFonts w:ascii="Arial Narrow" w:hAnsi="Arial Narrow"/>
        </w:rPr>
        <w:t xml:space="preserve"> </w:t>
      </w:r>
      <w:r w:rsidR="003A6319">
        <w:rPr>
          <w:rFonts w:ascii="Arial Narrow" w:hAnsi="Arial Narrow"/>
          <w:i/>
          <w:sz w:val="18"/>
          <w:szCs w:val="18"/>
        </w:rPr>
        <w:t>[</w:t>
      </w:r>
      <w:r w:rsidR="003A6319" w:rsidRPr="006A3A22">
        <w:rPr>
          <w:rFonts w:ascii="Arial Narrow" w:hAnsi="Arial Narrow"/>
          <w:i/>
          <w:sz w:val="20"/>
          <w:szCs w:val="20"/>
        </w:rPr>
        <w:t>Report P_GLEI_3 as total min</w:t>
      </w:r>
      <w:r w:rsidR="00231B0B">
        <w:rPr>
          <w:rFonts w:ascii="Arial Narrow" w:hAnsi="Arial Narrow"/>
          <w:i/>
          <w:sz w:val="20"/>
          <w:szCs w:val="20"/>
        </w:rPr>
        <w:t>utes per day</w:t>
      </w:r>
      <w:r w:rsidR="003A6319" w:rsidRPr="006A3A22">
        <w:rPr>
          <w:rFonts w:ascii="Arial Narrow" w:hAnsi="Arial Narrow"/>
          <w:i/>
          <w:sz w:val="20"/>
          <w:szCs w:val="20"/>
        </w:rPr>
        <w:t>]</w:t>
      </w:r>
    </w:p>
    <w:p w:rsidR="00ED5D5F" w:rsidRPr="00C57268" w:rsidRDefault="000217F2" w:rsidP="006A3A22">
      <w:pPr>
        <w:pStyle w:val="BodyTextIndent"/>
        <w:tabs>
          <w:tab w:val="num" w:pos="900"/>
        </w:tabs>
        <w:spacing w:before="280" w:after="0"/>
        <w:ind w:left="540" w:hanging="1080"/>
        <w:rPr>
          <w:rFonts w:ascii="Arial Narrow" w:hAnsi="Arial Narrow"/>
        </w:rPr>
      </w:pPr>
      <w:r>
        <w:rPr>
          <w:rFonts w:ascii="Arial Narrow" w:hAnsi="Arial Narrow"/>
          <w:noProof/>
        </w:rPr>
        <mc:AlternateContent>
          <mc:Choice Requires="wps">
            <w:drawing>
              <wp:anchor distT="0" distB="0" distL="114300" distR="114300" simplePos="0" relativeHeight="251675648" behindDoc="0" locked="0" layoutInCell="1" allowOverlap="1">
                <wp:simplePos x="0" y="0"/>
                <wp:positionH relativeFrom="column">
                  <wp:posOffset>1979295</wp:posOffset>
                </wp:positionH>
                <wp:positionV relativeFrom="paragraph">
                  <wp:posOffset>586105</wp:posOffset>
                </wp:positionV>
                <wp:extent cx="228600" cy="228600"/>
                <wp:effectExtent l="7620" t="5080" r="11430" b="13970"/>
                <wp:wrapNone/>
                <wp:docPr id="69403285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EDEC0" id="Rectangle 26" o:spid="_x0000_s1026" style="position:absolute;margin-left:155.85pt;margin-top:46.15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"/>
            </w:pict>
          </mc:Fallback>
        </mc:AlternateContent>
      </w:r>
      <w:r>
        <w:rPr>
          <w:rFonts w:ascii="Arial Narrow" w:hAnsi="Arial Narrow"/>
          <w:noProof/>
        </w:rPr>
        <mc:AlternateContent>
          <mc:Choice Requires="wps">
            <w:drawing>
              <wp:anchor distT="0" distB="0" distL="114300" distR="114300" simplePos="0" relativeHeight="251674624" behindDoc="0" locked="0" layoutInCell="1" allowOverlap="1">
                <wp:simplePos x="0" y="0"/>
                <wp:positionH relativeFrom="column">
                  <wp:posOffset>832485</wp:posOffset>
                </wp:positionH>
                <wp:positionV relativeFrom="paragraph">
                  <wp:posOffset>586105</wp:posOffset>
                </wp:positionV>
                <wp:extent cx="228600" cy="228600"/>
                <wp:effectExtent l="13335" t="5080" r="5715" b="13970"/>
                <wp:wrapNone/>
                <wp:docPr id="91511578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8A45E" id="Rectangle 25" o:spid="_x0000_s1026" style="position:absolute;margin-left:65.55pt;margin-top:46.1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"/>
            </w:pict>
          </mc:Fallback>
        </mc:AlternateContent>
      </w:r>
      <w:r w:rsidR="00FA5DDB" w:rsidRPr="00C57268">
        <w:rPr>
          <w:rFonts w:ascii="Arial Narrow" w:hAnsi="Arial Narrow"/>
        </w:rPr>
        <w:t>P_GLEI_4.</w:t>
      </w:r>
      <w:r w:rsidR="00ED5D5F" w:rsidRPr="00C57268">
        <w:rPr>
          <w:rFonts w:ascii="Arial Narrow" w:hAnsi="Arial Narrow"/>
        </w:rPr>
        <w:t xml:space="preserve"> </w:t>
      </w:r>
      <w:r w:rsidR="006A3A22">
        <w:rPr>
          <w:rFonts w:ascii="Arial Narrow" w:hAnsi="Arial Narrow"/>
        </w:rPr>
        <w:t xml:space="preserve"> </w:t>
      </w:r>
      <w:r w:rsidR="00ED5D5F" w:rsidRPr="00C57268">
        <w:rPr>
          <w:rFonts w:ascii="Arial Narrow" w:hAnsi="Arial Narrow"/>
        </w:rPr>
        <w:t xml:space="preserve">Do you do any </w:t>
      </w:r>
      <w:r w:rsidR="00ED5D5F" w:rsidRPr="00C57268">
        <w:rPr>
          <w:rFonts w:ascii="Arial Narrow" w:hAnsi="Arial Narrow"/>
          <w:u w:val="single"/>
        </w:rPr>
        <w:t>moderate-intensity</w:t>
      </w:r>
      <w:r w:rsidR="00ED5D5F" w:rsidRPr="00C57268">
        <w:rPr>
          <w:rFonts w:ascii="Arial Narrow" w:hAnsi="Arial Narrow"/>
        </w:rPr>
        <w:t xml:space="preserve"> sports, fitness or recreational (leisure) activities that cause </w:t>
      </w:r>
      <w:r w:rsidR="00ED5D5F" w:rsidRPr="00C57268">
        <w:rPr>
          <w:rFonts w:ascii="Arial Narrow" w:hAnsi="Arial Narrow"/>
          <w:u w:val="single"/>
        </w:rPr>
        <w:t>small</w:t>
      </w:r>
      <w:r w:rsidR="00ED5D5F" w:rsidRPr="00C57268">
        <w:rPr>
          <w:rFonts w:ascii="Arial Narrow" w:hAnsi="Arial Narrow"/>
        </w:rPr>
        <w:t xml:space="preserve"> increases in breathing or heart rate for at least 10 minutes continuously?</w:t>
      </w:r>
      <w:r w:rsidR="00ED5D5F" w:rsidRPr="00C57268">
        <w:rPr>
          <w:rFonts w:ascii="Arial Narrow" w:hAnsi="Arial Narrow"/>
        </w:rPr>
        <w:br/>
      </w:r>
    </w:p>
    <w:p w:rsidR="00231B0B" w:rsidRDefault="000217F2" w:rsidP="00ED5D5F">
      <w:pPr>
        <w:pStyle w:val="BodyTextIndent"/>
        <w:rPr>
          <w:rFonts w:ascii="Arial Narrow" w:hAnsi="Arial Narrow"/>
        </w:rPr>
      </w:pPr>
      <w:r>
        <w:rPr>
          <w:rFonts w:ascii="Arial Narrow" w:hAnsi="Arial Narrow"/>
          <w:noProof/>
          <w:sz w:val="22"/>
          <w:szCs w:val="22"/>
        </w:rPr>
        <mc:AlternateContent>
          <mc:Choice Requires="wps">
            <w:drawing>
              <wp:anchor distT="0" distB="0" distL="114300" distR="114300" simplePos="0" relativeHeight="251676672" behindDoc="0" locked="0" layoutInCell="1" allowOverlap="1">
                <wp:simplePos x="0" y="0"/>
                <wp:positionH relativeFrom="column">
                  <wp:posOffset>2618740</wp:posOffset>
                </wp:positionH>
                <wp:positionV relativeFrom="paragraph">
                  <wp:posOffset>100330</wp:posOffset>
                </wp:positionV>
                <wp:extent cx="342900" cy="0"/>
                <wp:effectExtent l="27940" t="90805" r="29210" b="90170"/>
                <wp:wrapNone/>
                <wp:docPr id="70527499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4C643" id="Line 2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6.2pt,7.9pt" to="233.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" strokeweight="3pt">
                <v:stroke endarrow="block"/>
              </v:line>
            </w:pict>
          </mc:Fallback>
        </mc:AlternateContent>
      </w:r>
      <w:r w:rsidR="00ED5D5F" w:rsidRPr="006A3A22">
        <w:rPr>
          <w:rFonts w:ascii="Arial Narrow" w:hAnsi="Arial Narrow"/>
          <w:sz w:val="22"/>
          <w:szCs w:val="22"/>
        </w:rPr>
        <w:t xml:space="preserve">             </w:t>
      </w:r>
      <w:r w:rsidR="00ED5D5F" w:rsidRPr="006A3A22">
        <w:rPr>
          <w:rFonts w:ascii="Arial Narrow" w:hAnsi="Arial Narrow" w:cs="Arial"/>
          <w:sz w:val="22"/>
          <w:szCs w:val="22"/>
        </w:rPr>
        <w:t>1.</w:t>
      </w:r>
      <w:r w:rsidR="00ED5D5F" w:rsidRPr="00C57268">
        <w:rPr>
          <w:rFonts w:ascii="Arial Narrow" w:hAnsi="Arial Narrow"/>
        </w:rPr>
        <w:t xml:space="preserve">          </w:t>
      </w:r>
      <w:r w:rsidR="001917A2">
        <w:rPr>
          <w:rFonts w:ascii="Arial Narrow" w:hAnsi="Arial Narrow"/>
        </w:rPr>
        <w:t xml:space="preserve">   </w:t>
      </w:r>
      <w:r w:rsidR="00ED5D5F" w:rsidRPr="00C57268">
        <w:rPr>
          <w:rFonts w:ascii="Arial Narrow" w:hAnsi="Arial Narrow"/>
        </w:rPr>
        <w:t xml:space="preserve">Yes           </w:t>
      </w:r>
      <w:r w:rsidR="00ED5D5F" w:rsidRPr="006A3A22">
        <w:rPr>
          <w:rFonts w:ascii="Arial Narrow" w:hAnsi="Arial Narrow" w:cs="Arial"/>
          <w:sz w:val="22"/>
          <w:szCs w:val="22"/>
        </w:rPr>
        <w:t>0.</w:t>
      </w:r>
      <w:r w:rsidR="00ED5D5F" w:rsidRPr="00C57268">
        <w:rPr>
          <w:rFonts w:ascii="Arial Narrow" w:hAnsi="Arial Narrow"/>
        </w:rPr>
        <w:t xml:space="preserve">            No                   If no, skip to section O.</w:t>
      </w:r>
      <w:r w:rsidR="003A6319">
        <w:rPr>
          <w:rFonts w:ascii="Arial Narrow" w:hAnsi="Arial Narrow"/>
        </w:rPr>
        <w:t xml:space="preserve"> </w:t>
      </w:r>
    </w:p>
    <w:p w:rsidR="00ED5D5F" w:rsidRPr="00231B0B" w:rsidRDefault="00231B0B" w:rsidP="00ED5D5F">
      <w:pPr>
        <w:pStyle w:val="BodyTextIndent"/>
        <w:rPr>
          <w:rFonts w:ascii="Arial Narrow" w:hAnsi="Arial Narrow"/>
          <w:sz w:val="20"/>
          <w:szCs w:val="20"/>
          <w:lang w:val="pt-BR"/>
        </w:rPr>
      </w:pPr>
      <w:r w:rsidRPr="0001753E">
        <w:rPr>
          <w:rFonts w:ascii="Arial Narrow" w:hAnsi="Arial Narrow"/>
          <w:sz w:val="20"/>
          <w:szCs w:val="20"/>
        </w:rPr>
        <w:t xml:space="preserve">                                                            </w:t>
      </w:r>
      <w:r w:rsidR="003A6319" w:rsidRPr="00231B0B">
        <w:rPr>
          <w:rFonts w:ascii="Arial Narrow" w:hAnsi="Arial Narrow" w:cs="Arial"/>
          <w:i/>
          <w:sz w:val="20"/>
          <w:szCs w:val="20"/>
          <w:lang w:val="pt-BR"/>
        </w:rPr>
        <w:t xml:space="preserve">[If no, enter </w:t>
      </w:r>
      <w:r w:rsidRPr="00231B0B">
        <w:rPr>
          <w:rFonts w:ascii="Arial Narrow" w:hAnsi="Arial Narrow" w:cs="Arial"/>
          <w:i/>
          <w:sz w:val="20"/>
          <w:szCs w:val="20"/>
          <w:lang w:val="pt-BR"/>
        </w:rPr>
        <w:t>“</w:t>
      </w:r>
      <w:r w:rsidR="003A6319" w:rsidRPr="00231B0B">
        <w:rPr>
          <w:rFonts w:ascii="Arial Narrow" w:hAnsi="Arial Narrow" w:cs="Arial"/>
          <w:i/>
          <w:sz w:val="20"/>
          <w:szCs w:val="20"/>
          <w:lang w:val="pt-BR"/>
        </w:rPr>
        <w:t>0</w:t>
      </w:r>
      <w:r w:rsidRPr="00231B0B">
        <w:rPr>
          <w:rFonts w:ascii="Arial Narrow" w:hAnsi="Arial Narrow" w:cs="Arial"/>
          <w:i/>
          <w:sz w:val="20"/>
          <w:szCs w:val="20"/>
          <w:lang w:val="pt-BR"/>
        </w:rPr>
        <w:t>”</w:t>
      </w:r>
      <w:r w:rsidR="003A6319" w:rsidRPr="00231B0B">
        <w:rPr>
          <w:rFonts w:ascii="Arial Narrow" w:hAnsi="Arial Narrow" w:cs="Arial"/>
          <w:i/>
          <w:sz w:val="20"/>
          <w:szCs w:val="20"/>
          <w:lang w:val="pt-BR"/>
        </w:rPr>
        <w:t xml:space="preserve"> for P_GLEI_5</w:t>
      </w:r>
      <w:r w:rsidRPr="00231B0B">
        <w:rPr>
          <w:rFonts w:ascii="Arial Narrow" w:hAnsi="Arial Narrow" w:cs="Arial"/>
          <w:i/>
          <w:sz w:val="20"/>
          <w:szCs w:val="20"/>
          <w:lang w:val="pt-BR"/>
        </w:rPr>
        <w:t xml:space="preserve"> &amp; P_GLEI_</w:t>
      </w:r>
      <w:r w:rsidR="003A6319" w:rsidRPr="00231B0B">
        <w:rPr>
          <w:rFonts w:ascii="Arial Narrow" w:hAnsi="Arial Narrow" w:cs="Arial"/>
          <w:i/>
          <w:sz w:val="20"/>
          <w:szCs w:val="20"/>
          <w:lang w:val="pt-BR"/>
        </w:rPr>
        <w:t>6]</w:t>
      </w:r>
    </w:p>
    <w:p w:rsidR="00ED5D5F" w:rsidRPr="00C57268" w:rsidRDefault="00FA5DDB" w:rsidP="00FA5DDB">
      <w:pPr>
        <w:pStyle w:val="BodyTextIndent"/>
        <w:spacing w:before="280" w:after="0"/>
        <w:ind w:left="0" w:hanging="540"/>
        <w:rPr>
          <w:rFonts w:ascii="Arial Narrow" w:hAnsi="Arial Narrow"/>
        </w:rPr>
      </w:pPr>
      <w:r w:rsidRPr="00231B0B">
        <w:rPr>
          <w:rFonts w:ascii="Arial Narrow" w:hAnsi="Arial Narrow"/>
          <w:lang w:val="pt-BR"/>
        </w:rPr>
        <w:t xml:space="preserve">P_GLEI_5. </w:t>
      </w:r>
      <w:r w:rsidR="00231B0B" w:rsidRPr="00231B0B">
        <w:rPr>
          <w:rFonts w:ascii="Arial Narrow" w:hAnsi="Arial Narrow"/>
          <w:lang w:val="pt-BR"/>
        </w:rPr>
        <w:t xml:space="preserve"> </w:t>
      </w:r>
      <w:r w:rsidR="00ED5D5F" w:rsidRPr="00C57268">
        <w:rPr>
          <w:rFonts w:ascii="Arial Narrow" w:hAnsi="Arial Narrow"/>
        </w:rPr>
        <w:t xml:space="preserve">In </w:t>
      </w:r>
      <w:r w:rsidR="00ED5D5F" w:rsidRPr="00C57268">
        <w:rPr>
          <w:rFonts w:ascii="Arial Narrow" w:hAnsi="Arial Narrow"/>
          <w:i/>
          <w:u w:val="single"/>
        </w:rPr>
        <w:t>a typical week</w:t>
      </w:r>
      <w:r w:rsidR="00ED5D5F" w:rsidRPr="00C57268">
        <w:rPr>
          <w:rFonts w:ascii="Arial Narrow" w:hAnsi="Arial Narrow"/>
        </w:rPr>
        <w:t>, on how many days do you do moderate-intensity sports, fitness, or</w:t>
      </w:r>
    </w:p>
    <w:p w:rsidR="00ED5D5F" w:rsidRPr="00C57268" w:rsidRDefault="00ED5D5F" w:rsidP="00ED5D5F">
      <w:pPr>
        <w:pStyle w:val="BodyTextIndent"/>
        <w:ind w:left="0" w:hanging="513"/>
        <w:rPr>
          <w:rFonts w:ascii="Arial Narrow" w:hAnsi="Arial Narrow"/>
        </w:rPr>
      </w:pPr>
      <w:r w:rsidRPr="00C57268">
        <w:rPr>
          <w:rFonts w:ascii="Arial Narrow" w:hAnsi="Arial Narrow"/>
        </w:rPr>
        <w:t xml:space="preserve">      </w:t>
      </w:r>
      <w:r w:rsidR="00231B0B">
        <w:rPr>
          <w:rFonts w:ascii="Arial Narrow" w:hAnsi="Arial Narrow"/>
        </w:rPr>
        <w:t xml:space="preserve">            </w:t>
      </w:r>
      <w:r w:rsidRPr="00C57268">
        <w:rPr>
          <w:rFonts w:ascii="Arial Narrow" w:hAnsi="Arial Narrow"/>
        </w:rPr>
        <w:t xml:space="preserve">  recreational (leisure) activities?</w:t>
      </w:r>
    </w:p>
    <w:p w:rsidR="00ED5D5F" w:rsidRPr="00C57268" w:rsidRDefault="00ED5D5F" w:rsidP="00231B0B">
      <w:pPr>
        <w:pStyle w:val="BodyTextIndent"/>
        <w:tabs>
          <w:tab w:val="left" w:pos="627"/>
        </w:tabs>
        <w:spacing w:before="240"/>
        <w:ind w:hanging="878"/>
        <w:rPr>
          <w:rFonts w:ascii="Arial Narrow" w:hAnsi="Arial Narrow"/>
        </w:rPr>
      </w:pPr>
      <w:r w:rsidRPr="00C57268">
        <w:rPr>
          <w:rFonts w:ascii="Arial Narrow" w:hAnsi="Arial Narrow"/>
        </w:rPr>
        <w:t xml:space="preserve">                </w:t>
      </w:r>
      <w:r w:rsidR="00231B0B">
        <w:rPr>
          <w:rFonts w:ascii="Arial Narrow" w:hAnsi="Arial Narrow"/>
        </w:rPr>
        <w:t xml:space="preserve"> </w:t>
      </w:r>
      <w:r w:rsidRPr="00C57268">
        <w:rPr>
          <w:rFonts w:ascii="Arial Narrow" w:hAnsi="Arial Narrow"/>
        </w:rPr>
        <w:t xml:space="preserve">  Number of days ____ per week</w:t>
      </w:r>
      <w:r w:rsidR="00F86978" w:rsidRPr="00C57268">
        <w:rPr>
          <w:rFonts w:ascii="Arial Narrow" w:hAnsi="Arial Narrow"/>
        </w:rPr>
        <w:t xml:space="preserve"> </w:t>
      </w:r>
    </w:p>
    <w:p w:rsidR="00ED5D5F" w:rsidRPr="00C57268" w:rsidRDefault="00FA5DDB" w:rsidP="00231B0B">
      <w:pPr>
        <w:pStyle w:val="BodyTextIndent"/>
        <w:spacing w:before="240" w:after="0"/>
        <w:ind w:left="540" w:hanging="1080"/>
        <w:rPr>
          <w:rFonts w:ascii="Arial Narrow" w:hAnsi="Arial Narrow"/>
        </w:rPr>
      </w:pPr>
      <w:r w:rsidRPr="00C57268">
        <w:rPr>
          <w:rFonts w:ascii="Arial Narrow" w:hAnsi="Arial Narrow"/>
        </w:rPr>
        <w:t xml:space="preserve">P_GLEI_6. </w:t>
      </w:r>
      <w:r w:rsidR="00231B0B">
        <w:rPr>
          <w:rFonts w:ascii="Arial Narrow" w:hAnsi="Arial Narrow"/>
        </w:rPr>
        <w:t xml:space="preserve">  </w:t>
      </w:r>
      <w:r w:rsidR="00ED5D5F" w:rsidRPr="00C57268">
        <w:rPr>
          <w:rFonts w:ascii="Arial Narrow" w:hAnsi="Arial Narrow"/>
        </w:rPr>
        <w:t xml:space="preserve">How much time do you spend doing moderate-intensity sports, fitness, or recreational (leisure) </w:t>
      </w:r>
      <w:r w:rsidR="00231B0B">
        <w:rPr>
          <w:rFonts w:ascii="Arial Narrow" w:hAnsi="Arial Narrow"/>
        </w:rPr>
        <w:t xml:space="preserve">     </w:t>
      </w:r>
      <w:r w:rsidR="00ED5D5F" w:rsidRPr="00C57268">
        <w:rPr>
          <w:rFonts w:ascii="Arial Narrow" w:hAnsi="Arial Narrow"/>
        </w:rPr>
        <w:t xml:space="preserve">activities on </w:t>
      </w:r>
      <w:r w:rsidR="00ED5D5F" w:rsidRPr="00C57268">
        <w:rPr>
          <w:rFonts w:ascii="Arial Narrow" w:hAnsi="Arial Narrow"/>
          <w:i/>
          <w:u w:val="single"/>
        </w:rPr>
        <w:t>a typical day</w:t>
      </w:r>
      <w:r w:rsidR="00ED5D5F" w:rsidRPr="00C57268">
        <w:rPr>
          <w:rFonts w:ascii="Arial Narrow" w:hAnsi="Arial Narrow"/>
        </w:rPr>
        <w:t>?</w:t>
      </w:r>
    </w:p>
    <w:p w:rsidR="00ED5D5F" w:rsidRPr="00C57268" w:rsidRDefault="00ED5D5F" w:rsidP="00ED5D5F">
      <w:pPr>
        <w:pStyle w:val="BodyTextIndent"/>
        <w:spacing w:before="200"/>
        <w:ind w:left="0"/>
        <w:rPr>
          <w:rFonts w:ascii="Arial Narrow" w:hAnsi="Arial Narrow"/>
        </w:rPr>
      </w:pPr>
      <w:r w:rsidRPr="00C57268">
        <w:rPr>
          <w:rFonts w:ascii="Arial Narrow" w:hAnsi="Arial Narrow"/>
        </w:rPr>
        <w:t xml:space="preserve">       </w:t>
      </w:r>
      <w:r w:rsidR="00231B0B">
        <w:rPr>
          <w:rFonts w:ascii="Arial Narrow" w:hAnsi="Arial Narrow"/>
        </w:rPr>
        <w:t xml:space="preserve">  </w:t>
      </w:r>
      <w:r w:rsidRPr="00C57268">
        <w:rPr>
          <w:rFonts w:ascii="Arial Narrow" w:hAnsi="Arial Narrow"/>
        </w:rPr>
        <w:t xml:space="preserve">  Hours_____ per day     </w:t>
      </w:r>
      <w:r w:rsidRPr="00C57268">
        <w:rPr>
          <w:rFonts w:ascii="Arial Narrow" w:hAnsi="Arial Narrow"/>
          <w:b/>
        </w:rPr>
        <w:t>OR</w:t>
      </w:r>
      <w:r w:rsidRPr="00C57268">
        <w:rPr>
          <w:rFonts w:ascii="Arial Narrow" w:hAnsi="Arial Narrow"/>
        </w:rPr>
        <w:t xml:space="preserve">       Minutes_____ per day</w:t>
      </w:r>
      <w:r w:rsidR="00F86978" w:rsidRPr="00C57268">
        <w:rPr>
          <w:rFonts w:ascii="Arial Narrow" w:hAnsi="Arial Narrow"/>
        </w:rPr>
        <w:t xml:space="preserve"> </w:t>
      </w:r>
      <w:r w:rsidR="00231B0B">
        <w:rPr>
          <w:rFonts w:ascii="Arial Narrow" w:hAnsi="Arial Narrow"/>
        </w:rPr>
        <w:t xml:space="preserve">  </w:t>
      </w:r>
      <w:r w:rsidR="003A6319">
        <w:rPr>
          <w:rFonts w:ascii="Arial Narrow" w:hAnsi="Arial Narrow"/>
          <w:i/>
          <w:sz w:val="18"/>
          <w:szCs w:val="18"/>
        </w:rPr>
        <w:t>[</w:t>
      </w:r>
      <w:r w:rsidR="003A6319" w:rsidRPr="00231B0B">
        <w:rPr>
          <w:rFonts w:ascii="Arial Narrow" w:hAnsi="Arial Narrow"/>
          <w:i/>
          <w:sz w:val="20"/>
          <w:szCs w:val="20"/>
        </w:rPr>
        <w:t>Report P_GLEI_6</w:t>
      </w:r>
      <w:r w:rsidR="00231B0B">
        <w:rPr>
          <w:rFonts w:ascii="Arial Narrow" w:hAnsi="Arial Narrow"/>
          <w:i/>
          <w:sz w:val="20"/>
          <w:szCs w:val="20"/>
        </w:rPr>
        <w:t xml:space="preserve"> as total minutes per day</w:t>
      </w:r>
      <w:r w:rsidR="003A6319" w:rsidRPr="00231B0B">
        <w:rPr>
          <w:rFonts w:ascii="Arial Narrow" w:hAnsi="Arial Narrow"/>
          <w:i/>
          <w:sz w:val="20"/>
          <w:szCs w:val="20"/>
        </w:rPr>
        <w:t>]</w:t>
      </w:r>
    </w:p>
    <w:p w:rsidR="00ED5D5F" w:rsidRDefault="00ED5D5F" w:rsidP="00ED5D5F">
      <w:pPr>
        <w:autoSpaceDE w:val="0"/>
        <w:autoSpaceDN w:val="0"/>
        <w:adjustRightInd w:val="0"/>
        <w:spacing w:before="240"/>
        <w:ind w:hanging="518"/>
        <w:rPr>
          <w:rFonts w:ascii="Arial Narrow" w:hAnsi="Arial Narrow" w:cs="Arial Narrow"/>
          <w:b/>
          <w:bCs/>
          <w:i/>
          <w:sz w:val="26"/>
          <w:szCs w:val="26"/>
        </w:rPr>
      </w:pPr>
      <w:r w:rsidRPr="00C57268">
        <w:rPr>
          <w:rFonts w:ascii="Arial Narrow" w:hAnsi="Arial Narrow" w:cs="Arial Narrow"/>
          <w:b/>
          <w:bCs/>
          <w:i/>
          <w:sz w:val="26"/>
          <w:szCs w:val="26"/>
        </w:rPr>
        <w:t>Sedentary Behavior</w:t>
      </w:r>
      <w:r w:rsidR="00B442ED">
        <w:rPr>
          <w:rFonts w:ascii="Arial Narrow" w:hAnsi="Arial Narrow" w:cs="Arial Narrow"/>
          <w:b/>
          <w:bCs/>
          <w:i/>
          <w:sz w:val="26"/>
          <w:szCs w:val="26"/>
        </w:rPr>
        <w:t>s</w:t>
      </w:r>
    </w:p>
    <w:p w:rsidR="00ED5D5F" w:rsidRPr="00C57268" w:rsidRDefault="000217F2" w:rsidP="00ED5D5F">
      <w:pPr>
        <w:tabs>
          <w:tab w:val="num" w:pos="540"/>
        </w:tabs>
        <w:rPr>
          <w:rFonts w:ascii="Arial Narrow" w:hAnsi="Arial Narrow" w:cs="Arial"/>
        </w:rPr>
      </w:pPr>
      <w:r>
        <w:rPr>
          <w:rFonts w:ascii="Arial Narrow" w:hAnsi="Arial Narrow" w:cs="ArialNarrow"/>
          <w:noProof/>
          <w:sz w:val="20"/>
          <w:szCs w:val="20"/>
        </w:rPr>
        <mc:AlternateContent>
          <mc:Choice Requires="wps">
            <w:drawing>
              <wp:anchor distT="0" distB="0" distL="114300" distR="114300" simplePos="0" relativeHeight="251677696" behindDoc="0" locked="0" layoutInCell="1" allowOverlap="1">
                <wp:simplePos x="0" y="0"/>
                <wp:positionH relativeFrom="column">
                  <wp:posOffset>-325755</wp:posOffset>
                </wp:positionH>
                <wp:positionV relativeFrom="paragraph">
                  <wp:posOffset>26670</wp:posOffset>
                </wp:positionV>
                <wp:extent cx="6700520" cy="640715"/>
                <wp:effectExtent l="7620" t="7620" r="6985" b="8890"/>
                <wp:wrapNone/>
                <wp:docPr id="180603669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0520" cy="640715"/>
                        </a:xfrm>
                        <a:prstGeom prst="rect">
                          <a:avLst/>
                        </a:prstGeom>
                        <a:solidFill>
                          <a:srgbClr val="B2B2B2">
                            <a:alpha val="88000"/>
                          </a:srgbClr>
                        </a:solidFill>
                        <a:ln w="9525">
                          <a:solidFill>
                            <a:srgbClr val="000000"/>
                          </a:solidFill>
                          <a:miter lim="800000"/>
                          <a:headEnd/>
                          <a:tailEnd/>
                        </a:ln>
                      </wps:spPr>
                      <wps:txbx>
                        <w:txbxContent>
                          <w:p w:rsidR="00B815E0" w:rsidRPr="001917A2" w:rsidRDefault="00B815E0" w:rsidP="00ED5D5F">
                            <w:pPr>
                              <w:rPr>
                                <w:rFonts w:ascii="Arial Narrow" w:hAnsi="Arial Narrow" w:cs="Arial"/>
                              </w:rPr>
                            </w:pPr>
                            <w:r w:rsidRPr="001917A2">
                              <w:rPr>
                                <w:rFonts w:ascii="Arial Narrow" w:hAnsi="Arial Narrow" w:cs="Arial"/>
                              </w:rPr>
                              <w:t xml:space="preserve">The following questions are about the time you spend sitting while at work, at home, while doing course work and during leisure time.  This may include time spent sitting at a desk, reading, or sitting or lying down to watch TV, playing cards, traveling in car, bus or train, or visiting friends.  Do not include time spent sleeping.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margin-left:-25.65pt;margin-top:2.1pt;width:527.6pt;height:50.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" fillcolor="#b2b2b2">
                <v:fill opacity="57568f"/>
                <v:textbox>
                  <w:txbxContent>
                    <w:p w:rsidR="00B815E0" w:rsidRPr="001917A2" w:rsidRDefault="00B815E0" w:rsidP="00ED5D5F">
                      <w:pPr>
                        <w:rPr>
                          <w:rFonts w:ascii="Arial Narrow" w:hAnsi="Arial Narrow" w:cs="Arial"/>
                        </w:rPr>
                      </w:pPr>
                      <w:r w:rsidRPr="001917A2">
                        <w:rPr>
                          <w:rFonts w:ascii="Arial Narrow" w:hAnsi="Arial Narrow" w:cs="Arial"/>
                        </w:rPr>
                        <w:t xml:space="preserve">The following questions are about the time you spend sitting while at work, at home, while doing course work and during leisure time.  This may include time spent sitting at a desk, reading, or sitting or lying down to watch TV, playing cards, traveling in car, bus or train, or visiting friends.  Do not include time spent sleeping.  </w:t>
                      </w:r>
                    </w:p>
                  </w:txbxContent>
                </v:textbox>
              </v:shape>
            </w:pict>
          </mc:Fallback>
        </mc:AlternateContent>
      </w:r>
    </w:p>
    <w:p w:rsidR="00ED5D5F" w:rsidRPr="00C57268" w:rsidRDefault="00ED5D5F" w:rsidP="00ED5D5F">
      <w:pPr>
        <w:tabs>
          <w:tab w:val="num" w:pos="540"/>
        </w:tabs>
        <w:rPr>
          <w:rFonts w:ascii="Arial Narrow" w:hAnsi="Arial Narrow" w:cs="Arial"/>
        </w:rPr>
      </w:pPr>
    </w:p>
    <w:p w:rsidR="00ED5D5F" w:rsidRPr="00C57268" w:rsidRDefault="00ED5D5F" w:rsidP="00ED5D5F">
      <w:pPr>
        <w:tabs>
          <w:tab w:val="num" w:pos="540"/>
        </w:tabs>
        <w:rPr>
          <w:rFonts w:ascii="Arial Narrow" w:hAnsi="Arial Narrow" w:cs="Arial"/>
        </w:rPr>
      </w:pPr>
    </w:p>
    <w:p w:rsidR="00ED5D5F" w:rsidRPr="00C57268" w:rsidRDefault="00ED5D5F" w:rsidP="00ED5D5F">
      <w:pPr>
        <w:tabs>
          <w:tab w:val="num" w:pos="540"/>
        </w:tabs>
        <w:rPr>
          <w:rFonts w:ascii="Arial Narrow" w:hAnsi="Arial Narrow" w:cs="Arial"/>
        </w:rPr>
      </w:pPr>
    </w:p>
    <w:p w:rsidR="00ED5D5F" w:rsidRPr="00C57268" w:rsidRDefault="00FA5DDB" w:rsidP="00515BB2">
      <w:pPr>
        <w:tabs>
          <w:tab w:val="num" w:pos="540"/>
        </w:tabs>
        <w:spacing w:before="120"/>
        <w:ind w:hanging="461"/>
        <w:rPr>
          <w:rFonts w:ascii="Arial Narrow" w:hAnsi="Arial Narrow" w:cs="Arial"/>
        </w:rPr>
      </w:pPr>
      <w:r w:rsidRPr="00C57268">
        <w:rPr>
          <w:rFonts w:ascii="Arial Narrow" w:hAnsi="Arial Narrow" w:cs="Arial"/>
        </w:rPr>
        <w:t>P_GSIT_</w:t>
      </w:r>
      <w:r w:rsidR="00ED5D5F" w:rsidRPr="00C57268">
        <w:rPr>
          <w:rFonts w:ascii="Arial Narrow" w:hAnsi="Arial Narrow" w:cs="Arial"/>
        </w:rPr>
        <w:t xml:space="preserve">1.   How much time do you usually spend sitting or reclining on </w:t>
      </w:r>
      <w:r w:rsidR="00ED5D5F" w:rsidRPr="00C57268">
        <w:rPr>
          <w:rFonts w:ascii="Arial Narrow" w:hAnsi="Arial Narrow" w:cs="Arial"/>
          <w:i/>
          <w:u w:val="single"/>
        </w:rPr>
        <w:t>a typical day</w:t>
      </w:r>
      <w:r w:rsidR="00ED5D5F" w:rsidRPr="00C57268">
        <w:rPr>
          <w:rFonts w:ascii="Arial Narrow" w:hAnsi="Arial Narrow" w:cs="Arial"/>
        </w:rPr>
        <w:t>?</w:t>
      </w:r>
    </w:p>
    <w:p w:rsidR="00ED5D5F" w:rsidRDefault="00ED5D5F" w:rsidP="00ED5D5F">
      <w:pPr>
        <w:tabs>
          <w:tab w:val="left" w:pos="513"/>
        </w:tabs>
        <w:spacing w:before="160" w:after="200"/>
        <w:ind w:left="907"/>
        <w:rPr>
          <w:rFonts w:ascii="Arial Narrow" w:hAnsi="Arial Narrow"/>
          <w:i/>
          <w:sz w:val="20"/>
          <w:szCs w:val="20"/>
        </w:rPr>
      </w:pPr>
      <w:r w:rsidRPr="00C57268">
        <w:rPr>
          <w:rFonts w:ascii="Arial Narrow" w:hAnsi="Arial Narrow" w:cs="Arial"/>
        </w:rPr>
        <w:t xml:space="preserve"> Hours_____ per day      </w:t>
      </w:r>
      <w:r w:rsidRPr="00C57268">
        <w:rPr>
          <w:rFonts w:ascii="Arial Narrow" w:hAnsi="Arial Narrow" w:cs="Arial"/>
          <w:b/>
        </w:rPr>
        <w:t xml:space="preserve">OR </w:t>
      </w:r>
      <w:r w:rsidRPr="00C57268">
        <w:rPr>
          <w:rFonts w:ascii="Arial Narrow" w:hAnsi="Arial Narrow" w:cs="Arial"/>
        </w:rPr>
        <w:t xml:space="preserve">      Minutes_____ per day</w:t>
      </w:r>
      <w:r w:rsidR="001E47D1" w:rsidRPr="00C57268">
        <w:rPr>
          <w:rFonts w:ascii="Arial Narrow" w:hAnsi="Arial Narrow"/>
          <w:i/>
          <w:sz w:val="20"/>
          <w:szCs w:val="20"/>
        </w:rPr>
        <w:t xml:space="preserve"> </w:t>
      </w:r>
      <w:r w:rsidR="00231B0B">
        <w:rPr>
          <w:rFonts w:ascii="Arial Narrow" w:hAnsi="Arial Narrow"/>
          <w:i/>
          <w:sz w:val="20"/>
          <w:szCs w:val="20"/>
        </w:rPr>
        <w:t xml:space="preserve">   </w:t>
      </w:r>
      <w:r w:rsidR="003A6319">
        <w:rPr>
          <w:rFonts w:ascii="Arial Narrow" w:hAnsi="Arial Narrow"/>
          <w:i/>
          <w:sz w:val="18"/>
          <w:szCs w:val="18"/>
        </w:rPr>
        <w:t>[</w:t>
      </w:r>
      <w:r w:rsidR="003A6319" w:rsidRPr="00231B0B">
        <w:rPr>
          <w:rFonts w:ascii="Arial Narrow" w:hAnsi="Arial Narrow"/>
          <w:i/>
          <w:sz w:val="20"/>
          <w:szCs w:val="20"/>
        </w:rPr>
        <w:t>Report P_GSIT_1 as total minutes per day.]</w:t>
      </w:r>
    </w:p>
    <w:p w:rsidR="00B442ED" w:rsidRDefault="00231B0B" w:rsidP="00B442ED">
      <w:pPr>
        <w:pBdr>
          <w:top w:val="single" w:sz="4" w:space="1" w:color="auto"/>
          <w:left w:val="single" w:sz="4" w:space="4" w:color="auto"/>
          <w:bottom w:val="single" w:sz="4" w:space="1" w:color="auto"/>
          <w:right w:val="single" w:sz="4" w:space="4" w:color="auto"/>
        </w:pBdr>
        <w:ind w:left="-360"/>
        <w:rPr>
          <w:rFonts w:ascii="Arial Narrow" w:hAnsi="Arial Narrow"/>
          <w:sz w:val="20"/>
          <w:szCs w:val="20"/>
        </w:rPr>
      </w:pPr>
      <w:r w:rsidRPr="00231B0B">
        <w:rPr>
          <w:rFonts w:ascii="Arial Narrow" w:hAnsi="Arial Narrow"/>
          <w:sz w:val="20"/>
          <w:szCs w:val="20"/>
        </w:rPr>
        <w:t>References:  Sallis, J.F., McKenzie, T.L., Elder, J.P, &amp; Conway, T. (1999). Middle School Physical Activity and Nutrition (M-SPAN) Student Survey. Total MET hours per week all activities (exclude other activities) R=0.33 (100)</w:t>
      </w:r>
      <w:r w:rsidR="00B442ED">
        <w:rPr>
          <w:rFonts w:ascii="Arial Narrow" w:hAnsi="Arial Narrow"/>
          <w:sz w:val="20"/>
          <w:szCs w:val="20"/>
        </w:rPr>
        <w:t>. ‘</w:t>
      </w:r>
    </w:p>
    <w:p w:rsidR="00B442ED" w:rsidRPr="00231B0B" w:rsidRDefault="00B442ED" w:rsidP="00B442ED">
      <w:pPr>
        <w:pBdr>
          <w:top w:val="single" w:sz="4" w:space="1" w:color="auto"/>
          <w:left w:val="single" w:sz="4" w:space="4" w:color="auto"/>
          <w:bottom w:val="single" w:sz="4" w:space="1" w:color="auto"/>
          <w:right w:val="single" w:sz="4" w:space="4" w:color="auto"/>
        </w:pBdr>
        <w:spacing w:before="120"/>
        <w:ind w:left="-360"/>
        <w:rPr>
          <w:rFonts w:ascii="Arial Narrow" w:hAnsi="Arial Narrow"/>
          <w:sz w:val="20"/>
          <w:szCs w:val="20"/>
        </w:rPr>
      </w:pPr>
      <w:r w:rsidRPr="00231B0B">
        <w:rPr>
          <w:rFonts w:ascii="Arial Narrow" w:hAnsi="Arial Narrow"/>
          <w:sz w:val="20"/>
          <w:szCs w:val="20"/>
        </w:rPr>
        <w:t xml:space="preserve">Marshall, S. J., Biddle, S., Sallis, J. F., McKenzie, T. L., &amp; </w:t>
      </w:r>
      <w:r w:rsidRPr="00231B0B">
        <w:rPr>
          <w:rFonts w:ascii="Arial Narrow" w:hAnsi="Arial Narrow"/>
          <w:bCs/>
          <w:sz w:val="20"/>
          <w:szCs w:val="20"/>
        </w:rPr>
        <w:t>Conway, T. L.</w:t>
      </w:r>
      <w:r w:rsidRPr="00231B0B">
        <w:rPr>
          <w:rFonts w:ascii="Arial Narrow" w:hAnsi="Arial Narrow"/>
          <w:sz w:val="20"/>
          <w:szCs w:val="20"/>
        </w:rPr>
        <w:t xml:space="preserve">  (2002). Clustering of sedentary behaviors and physical activity among youth: A cross-national study. </w:t>
      </w:r>
      <w:r w:rsidRPr="00231B0B">
        <w:rPr>
          <w:rFonts w:ascii="Arial Narrow" w:hAnsi="Arial Narrow"/>
          <w:i/>
          <w:sz w:val="20"/>
          <w:szCs w:val="20"/>
        </w:rPr>
        <w:t>Pediatric Exercise Science</w:t>
      </w:r>
      <w:r w:rsidRPr="00231B0B">
        <w:rPr>
          <w:rFonts w:ascii="Arial Narrow" w:hAnsi="Arial Narrow"/>
          <w:sz w:val="20"/>
          <w:szCs w:val="20"/>
        </w:rPr>
        <w:t xml:space="preserve">, </w:t>
      </w:r>
      <w:r w:rsidRPr="00231B0B">
        <w:rPr>
          <w:rFonts w:ascii="Arial Narrow" w:hAnsi="Arial Narrow"/>
          <w:i/>
          <w:iCs/>
          <w:sz w:val="20"/>
          <w:szCs w:val="20"/>
        </w:rPr>
        <w:t>14(4)</w:t>
      </w:r>
      <w:r w:rsidRPr="00231B0B">
        <w:rPr>
          <w:rFonts w:ascii="Arial Narrow" w:hAnsi="Arial Narrow"/>
          <w:sz w:val="20"/>
          <w:szCs w:val="20"/>
        </w:rPr>
        <w:t>, 401-417.</w:t>
      </w: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26"/>
        <w:gridCol w:w="965"/>
        <w:gridCol w:w="908"/>
        <w:gridCol w:w="955"/>
        <w:gridCol w:w="899"/>
        <w:gridCol w:w="955"/>
        <w:gridCol w:w="955"/>
        <w:gridCol w:w="1105"/>
      </w:tblGrid>
      <w:tr w:rsidR="000B5595" w:rsidRPr="00C57268" w:rsidTr="00515BB2">
        <w:trPr>
          <w:cantSplit/>
        </w:trPr>
        <w:tc>
          <w:tcPr>
            <w:tcW w:w="10530" w:type="dxa"/>
            <w:gridSpan w:val="8"/>
            <w:shd w:val="clear" w:color="auto" w:fill="E6E6E6"/>
          </w:tcPr>
          <w:p w:rsidR="000B5595" w:rsidRPr="00C57268" w:rsidRDefault="000B5595" w:rsidP="000B5595">
            <w:pPr>
              <w:autoSpaceDE w:val="0"/>
              <w:autoSpaceDN w:val="0"/>
              <w:adjustRightInd w:val="0"/>
              <w:spacing w:before="80" w:after="80"/>
              <w:ind w:right="-115"/>
              <w:rPr>
                <w:rFonts w:ascii="Arial Narrow" w:hAnsi="Arial Narrow" w:cs="Arial"/>
              </w:rPr>
            </w:pPr>
            <w:r w:rsidRPr="00C57268">
              <w:rPr>
                <w:rFonts w:ascii="Arial Narrow" w:hAnsi="Arial Narrow" w:cs="Arial"/>
              </w:rPr>
              <w:t xml:space="preserve">Please indicate how much time on a typical </w:t>
            </w:r>
            <w:r w:rsidRPr="00C57268">
              <w:rPr>
                <w:rFonts w:ascii="Arial Narrow" w:hAnsi="Arial Narrow" w:cs="Arial"/>
                <w:u w:val="single"/>
              </w:rPr>
              <w:t>week day</w:t>
            </w:r>
            <w:r w:rsidRPr="00C57268">
              <w:rPr>
                <w:rFonts w:ascii="Arial Narrow" w:hAnsi="Arial Narrow" w:cs="Arial"/>
              </w:rPr>
              <w:t xml:space="preserve"> you do the following activities. Please think about the time from when you wake up until you go to bed. Please </w:t>
            </w:r>
            <w:r w:rsidRPr="00C57268">
              <w:rPr>
                <w:rFonts w:ascii="Arial Narrow" w:hAnsi="Arial Narrow" w:cs="Arial"/>
                <w:u w:val="single"/>
              </w:rPr>
              <w:t>DO NOT</w:t>
            </w:r>
            <w:r w:rsidRPr="00C57268">
              <w:rPr>
                <w:rFonts w:ascii="Arial Narrow" w:hAnsi="Arial Narrow" w:cs="Arial"/>
              </w:rPr>
              <w:t xml:space="preserve"> include time when you are at work during regular hours. Do not include weekends. </w:t>
            </w:r>
          </w:p>
        </w:tc>
      </w:tr>
      <w:tr w:rsidR="000B5595" w:rsidRPr="00C57268" w:rsidTr="00515BB2">
        <w:tc>
          <w:tcPr>
            <w:tcW w:w="3690" w:type="dxa"/>
          </w:tcPr>
          <w:p w:rsidR="000B5595" w:rsidRPr="00C57268" w:rsidRDefault="000B5595" w:rsidP="000B5595">
            <w:pPr>
              <w:jc w:val="center"/>
              <w:rPr>
                <w:rFonts w:ascii="Arial Narrow" w:hAnsi="Arial Narrow" w:cs="Arial"/>
              </w:rPr>
            </w:pPr>
          </w:p>
        </w:tc>
        <w:tc>
          <w:tcPr>
            <w:tcW w:w="978" w:type="dxa"/>
          </w:tcPr>
          <w:p w:rsidR="000B5595" w:rsidRPr="00C57268" w:rsidRDefault="000B5595" w:rsidP="000B5595">
            <w:pPr>
              <w:jc w:val="center"/>
              <w:rPr>
                <w:rFonts w:ascii="Arial Narrow" w:hAnsi="Arial Narrow" w:cs="Arial"/>
              </w:rPr>
            </w:pPr>
            <w:r w:rsidRPr="00C57268">
              <w:rPr>
                <w:rFonts w:ascii="Arial Narrow" w:hAnsi="Arial Narrow" w:cs="Arial"/>
              </w:rPr>
              <w:t>None</w:t>
            </w:r>
          </w:p>
        </w:tc>
        <w:tc>
          <w:tcPr>
            <w:tcW w:w="921" w:type="dxa"/>
          </w:tcPr>
          <w:p w:rsidR="000B5595" w:rsidRPr="00C57268" w:rsidRDefault="000B5595" w:rsidP="000B5595">
            <w:pPr>
              <w:jc w:val="center"/>
              <w:rPr>
                <w:rFonts w:ascii="Arial Narrow" w:hAnsi="Arial Narrow" w:cs="Arial"/>
              </w:rPr>
            </w:pPr>
            <w:r w:rsidRPr="00C57268">
              <w:rPr>
                <w:rFonts w:ascii="Arial Narrow" w:hAnsi="Arial Narrow" w:cs="Arial"/>
              </w:rPr>
              <w:t>15 min per day</w:t>
            </w:r>
          </w:p>
        </w:tc>
        <w:tc>
          <w:tcPr>
            <w:tcW w:w="969" w:type="dxa"/>
          </w:tcPr>
          <w:p w:rsidR="000B5595" w:rsidRPr="00C57268" w:rsidRDefault="000B5595" w:rsidP="000B5595">
            <w:pPr>
              <w:jc w:val="center"/>
              <w:rPr>
                <w:rFonts w:ascii="Arial Narrow" w:hAnsi="Arial Narrow" w:cs="Arial"/>
              </w:rPr>
            </w:pPr>
            <w:r w:rsidRPr="00C57268">
              <w:rPr>
                <w:rFonts w:ascii="Arial Narrow" w:hAnsi="Arial Narrow" w:cs="Arial"/>
              </w:rPr>
              <w:t>30 min per day</w:t>
            </w:r>
          </w:p>
        </w:tc>
        <w:tc>
          <w:tcPr>
            <w:tcW w:w="912" w:type="dxa"/>
          </w:tcPr>
          <w:p w:rsidR="000B5595" w:rsidRPr="00C57268" w:rsidRDefault="000B5595" w:rsidP="000B5595">
            <w:pPr>
              <w:jc w:val="center"/>
              <w:rPr>
                <w:rFonts w:ascii="Arial Narrow" w:hAnsi="Arial Narrow" w:cs="Arial"/>
              </w:rPr>
            </w:pPr>
            <w:r w:rsidRPr="00C57268">
              <w:rPr>
                <w:rFonts w:ascii="Arial Narrow" w:hAnsi="Arial Narrow" w:cs="Arial"/>
              </w:rPr>
              <w:t>1 hour per day</w:t>
            </w:r>
          </w:p>
        </w:tc>
        <w:tc>
          <w:tcPr>
            <w:tcW w:w="969" w:type="dxa"/>
          </w:tcPr>
          <w:p w:rsidR="000B5595" w:rsidRPr="00C57268" w:rsidRDefault="000B5595" w:rsidP="000B5595">
            <w:pPr>
              <w:jc w:val="center"/>
              <w:rPr>
                <w:rFonts w:ascii="Arial Narrow" w:hAnsi="Arial Narrow" w:cs="Arial"/>
              </w:rPr>
            </w:pPr>
            <w:r w:rsidRPr="00C57268">
              <w:rPr>
                <w:rFonts w:ascii="Arial Narrow" w:hAnsi="Arial Narrow" w:cs="Arial"/>
              </w:rPr>
              <w:t xml:space="preserve">2 hours per day </w:t>
            </w:r>
          </w:p>
        </w:tc>
        <w:tc>
          <w:tcPr>
            <w:tcW w:w="969" w:type="dxa"/>
          </w:tcPr>
          <w:p w:rsidR="000B5595" w:rsidRPr="00C57268" w:rsidRDefault="000B5595" w:rsidP="000B5595">
            <w:pPr>
              <w:jc w:val="center"/>
              <w:rPr>
                <w:rFonts w:ascii="Arial Narrow" w:hAnsi="Arial Narrow" w:cs="Arial"/>
              </w:rPr>
            </w:pPr>
            <w:r w:rsidRPr="00C57268">
              <w:rPr>
                <w:rFonts w:ascii="Arial Narrow" w:hAnsi="Arial Narrow" w:cs="Arial"/>
              </w:rPr>
              <w:t>3 hours per day</w:t>
            </w:r>
          </w:p>
        </w:tc>
        <w:tc>
          <w:tcPr>
            <w:tcW w:w="1122" w:type="dxa"/>
          </w:tcPr>
          <w:p w:rsidR="000B5595" w:rsidRPr="00C57268" w:rsidRDefault="000B5595" w:rsidP="000B5595">
            <w:pPr>
              <w:jc w:val="center"/>
              <w:rPr>
                <w:rFonts w:ascii="Arial Narrow" w:hAnsi="Arial Narrow" w:cs="Arial"/>
              </w:rPr>
            </w:pPr>
            <w:r w:rsidRPr="00C57268">
              <w:rPr>
                <w:rFonts w:ascii="Arial Narrow" w:hAnsi="Arial Narrow" w:cs="Arial"/>
              </w:rPr>
              <w:t>4 hours or more per day</w:t>
            </w:r>
          </w:p>
        </w:tc>
      </w:tr>
      <w:tr w:rsidR="000B5595" w:rsidRPr="00C57268" w:rsidTr="00515BB2">
        <w:trPr>
          <w:trHeight w:hRule="exact" w:val="576"/>
        </w:trPr>
        <w:tc>
          <w:tcPr>
            <w:tcW w:w="3690" w:type="dxa"/>
          </w:tcPr>
          <w:p w:rsidR="000B5595" w:rsidRPr="00C57268" w:rsidRDefault="00FA5DDB" w:rsidP="00922046">
            <w:pPr>
              <w:spacing w:before="120"/>
              <w:ind w:left="230" w:hanging="230"/>
              <w:rPr>
                <w:rFonts w:ascii="Arial Narrow" w:hAnsi="Arial Narrow" w:cs="Arial"/>
              </w:rPr>
            </w:pPr>
            <w:r w:rsidRPr="00C57268">
              <w:rPr>
                <w:rFonts w:ascii="Arial Narrow" w:hAnsi="Arial Narrow" w:cs="Arial"/>
              </w:rPr>
              <w:t>P_SIT_</w:t>
            </w:r>
            <w:r w:rsidR="000B5595" w:rsidRPr="00C57268">
              <w:rPr>
                <w:rFonts w:ascii="Arial Narrow" w:hAnsi="Arial Narrow" w:cs="Arial"/>
              </w:rPr>
              <w:t xml:space="preserve">2. </w:t>
            </w:r>
            <w:r w:rsidR="000235D7">
              <w:rPr>
                <w:rFonts w:ascii="Arial Narrow" w:hAnsi="Arial Narrow" w:cs="Arial"/>
              </w:rPr>
              <w:t xml:space="preserve">  </w:t>
            </w:r>
            <w:r w:rsidR="000B5595" w:rsidRPr="00C57268">
              <w:rPr>
                <w:rFonts w:ascii="Arial Narrow" w:hAnsi="Arial Narrow" w:cs="Arial"/>
              </w:rPr>
              <w:t>Watching television</w:t>
            </w:r>
          </w:p>
        </w:tc>
        <w:tc>
          <w:tcPr>
            <w:tcW w:w="978"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rsidTr="00515BB2">
        <w:trPr>
          <w:trHeight w:val="720"/>
        </w:trPr>
        <w:tc>
          <w:tcPr>
            <w:tcW w:w="3690" w:type="dxa"/>
            <w:vAlign w:val="center"/>
          </w:tcPr>
          <w:p w:rsidR="000B5595" w:rsidRPr="00C57268" w:rsidRDefault="00FA5DDB" w:rsidP="00B442ED">
            <w:pPr>
              <w:ind w:left="972" w:right="-135" w:hanging="972"/>
              <w:rPr>
                <w:rFonts w:ascii="Arial Narrow" w:hAnsi="Arial Narrow" w:cs="Arial"/>
              </w:rPr>
            </w:pPr>
            <w:r w:rsidRPr="00C57268">
              <w:rPr>
                <w:rFonts w:ascii="Arial Narrow" w:hAnsi="Arial Narrow" w:cs="Arial"/>
              </w:rPr>
              <w:t>P_SIT_</w:t>
            </w:r>
            <w:r w:rsidR="000B5595" w:rsidRPr="00C57268">
              <w:rPr>
                <w:rFonts w:ascii="Arial Narrow" w:hAnsi="Arial Narrow" w:cs="Arial"/>
              </w:rPr>
              <w:t xml:space="preserve">3. </w:t>
            </w:r>
            <w:r w:rsidR="000235D7">
              <w:rPr>
                <w:rFonts w:ascii="Arial Narrow" w:hAnsi="Arial Narrow" w:cs="Arial"/>
              </w:rPr>
              <w:t xml:space="preserve">  </w:t>
            </w:r>
            <w:r w:rsidR="000B5595" w:rsidRPr="00C57268">
              <w:rPr>
                <w:rFonts w:ascii="Arial Narrow" w:hAnsi="Arial Narrow" w:cs="Arial"/>
              </w:rPr>
              <w:t xml:space="preserve">Playing sedentary computer or </w:t>
            </w:r>
            <w:r w:rsidR="000235D7">
              <w:rPr>
                <w:rFonts w:ascii="Arial Narrow" w:hAnsi="Arial Narrow" w:cs="Arial"/>
              </w:rPr>
              <w:t xml:space="preserve">   </w:t>
            </w:r>
            <w:r w:rsidR="000B5595" w:rsidRPr="00C57268">
              <w:rPr>
                <w:rFonts w:ascii="Arial Narrow" w:hAnsi="Arial Narrow" w:cs="Arial"/>
              </w:rPr>
              <w:t>video games (like Nintendo or Xbox)</w:t>
            </w:r>
          </w:p>
        </w:tc>
        <w:tc>
          <w:tcPr>
            <w:tcW w:w="978"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rsidTr="00515BB2">
        <w:trPr>
          <w:trHeight w:val="720"/>
        </w:trPr>
        <w:tc>
          <w:tcPr>
            <w:tcW w:w="3690" w:type="dxa"/>
          </w:tcPr>
          <w:p w:rsidR="000B5595" w:rsidRPr="00C57268" w:rsidRDefault="00FA5DDB" w:rsidP="000235D7">
            <w:pPr>
              <w:ind w:left="972" w:right="-174" w:hanging="972"/>
              <w:rPr>
                <w:rFonts w:ascii="Arial Narrow" w:hAnsi="Arial Narrow" w:cs="Arial"/>
              </w:rPr>
            </w:pPr>
            <w:r w:rsidRPr="00C57268">
              <w:rPr>
                <w:rFonts w:ascii="Arial Narrow" w:hAnsi="Arial Narrow" w:cs="Arial"/>
              </w:rPr>
              <w:t xml:space="preserve">P_SIT_4. </w:t>
            </w:r>
            <w:r w:rsidR="000235D7">
              <w:rPr>
                <w:rFonts w:ascii="Arial Narrow" w:hAnsi="Arial Narrow" w:cs="Arial"/>
              </w:rPr>
              <w:t xml:space="preserve">  </w:t>
            </w:r>
            <w:r w:rsidR="000B5595" w:rsidRPr="00C57268">
              <w:rPr>
                <w:rFonts w:ascii="Arial Narrow" w:hAnsi="Arial Narrow" w:cs="Arial"/>
                <w:bCs/>
              </w:rPr>
              <w:t>Using the internet, emailing or other electronic media for leisure</w:t>
            </w:r>
          </w:p>
        </w:tc>
        <w:tc>
          <w:tcPr>
            <w:tcW w:w="978"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rsidTr="00515BB2">
        <w:trPr>
          <w:trHeight w:val="720"/>
        </w:trPr>
        <w:tc>
          <w:tcPr>
            <w:tcW w:w="3690" w:type="dxa"/>
          </w:tcPr>
          <w:p w:rsidR="000B5595" w:rsidRPr="00C57268" w:rsidRDefault="00FA5DDB" w:rsidP="000235D7">
            <w:pPr>
              <w:ind w:left="972" w:right="-108" w:hanging="948"/>
              <w:rPr>
                <w:rFonts w:ascii="Arial Narrow" w:hAnsi="Arial Narrow" w:cs="Arial"/>
              </w:rPr>
            </w:pPr>
            <w:r w:rsidRPr="00C57268">
              <w:rPr>
                <w:rFonts w:ascii="Arial Narrow" w:hAnsi="Arial Narrow" w:cs="Arial"/>
              </w:rPr>
              <w:t xml:space="preserve">P_SIT_5. </w:t>
            </w:r>
            <w:r w:rsidR="000235D7">
              <w:rPr>
                <w:rFonts w:ascii="Arial Narrow" w:hAnsi="Arial Narrow" w:cs="Arial"/>
              </w:rPr>
              <w:t xml:space="preserve">  </w:t>
            </w:r>
            <w:r w:rsidR="000B5595" w:rsidRPr="00C57268">
              <w:rPr>
                <w:rFonts w:ascii="Arial Narrow" w:hAnsi="Arial Narrow" w:cs="Arial"/>
                <w:bCs/>
              </w:rPr>
              <w:t>Doing work (including reading, writing or using the computer)</w:t>
            </w:r>
          </w:p>
        </w:tc>
        <w:tc>
          <w:tcPr>
            <w:tcW w:w="978"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rsidTr="00515BB2">
        <w:trPr>
          <w:trHeight w:hRule="exact" w:val="648"/>
        </w:trPr>
        <w:tc>
          <w:tcPr>
            <w:tcW w:w="3690" w:type="dxa"/>
          </w:tcPr>
          <w:p w:rsidR="000B5595" w:rsidRPr="00C57268" w:rsidRDefault="00FA5DDB" w:rsidP="000235D7">
            <w:pPr>
              <w:ind w:left="979" w:hanging="979"/>
              <w:rPr>
                <w:rFonts w:ascii="Arial Narrow" w:hAnsi="Arial Narrow" w:cs="Arial"/>
              </w:rPr>
            </w:pPr>
            <w:r w:rsidRPr="00C57268">
              <w:rPr>
                <w:rFonts w:ascii="Arial Narrow" w:hAnsi="Arial Narrow" w:cs="Arial"/>
              </w:rPr>
              <w:t>P_SIT_</w:t>
            </w:r>
            <w:r w:rsidR="000B5595" w:rsidRPr="00C57268">
              <w:rPr>
                <w:rFonts w:ascii="Arial Narrow" w:hAnsi="Arial Narrow" w:cs="Arial"/>
              </w:rPr>
              <w:t xml:space="preserve">6. </w:t>
            </w:r>
            <w:r w:rsidR="000235D7">
              <w:rPr>
                <w:rFonts w:ascii="Arial Narrow" w:hAnsi="Arial Narrow" w:cs="Arial"/>
              </w:rPr>
              <w:t xml:space="preserve">  </w:t>
            </w:r>
            <w:r w:rsidR="000B5595" w:rsidRPr="00C57268">
              <w:rPr>
                <w:rFonts w:ascii="Arial Narrow" w:hAnsi="Arial Narrow" w:cs="Arial"/>
                <w:bCs/>
              </w:rPr>
              <w:t xml:space="preserve">Reading a book or magazine </w:t>
            </w:r>
          </w:p>
        </w:tc>
        <w:tc>
          <w:tcPr>
            <w:tcW w:w="978"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r w:rsidR="000B5595" w:rsidRPr="00C57268" w:rsidTr="00515BB2">
        <w:trPr>
          <w:trHeight w:hRule="exact" w:val="576"/>
        </w:trPr>
        <w:tc>
          <w:tcPr>
            <w:tcW w:w="3690" w:type="dxa"/>
          </w:tcPr>
          <w:p w:rsidR="000B5595" w:rsidRPr="00C57268" w:rsidRDefault="00FA5DDB" w:rsidP="00922046">
            <w:pPr>
              <w:spacing w:before="120"/>
              <w:ind w:left="288" w:hanging="288"/>
              <w:rPr>
                <w:rFonts w:ascii="Arial Narrow" w:hAnsi="Arial Narrow" w:cs="Arial"/>
              </w:rPr>
            </w:pPr>
            <w:r w:rsidRPr="00C57268">
              <w:rPr>
                <w:rFonts w:ascii="Arial Narrow" w:hAnsi="Arial Narrow" w:cs="Arial"/>
              </w:rPr>
              <w:t>P_SIT_</w:t>
            </w:r>
            <w:r w:rsidR="000B5595" w:rsidRPr="00C57268">
              <w:rPr>
                <w:rFonts w:ascii="Arial Narrow" w:hAnsi="Arial Narrow" w:cs="Arial"/>
              </w:rPr>
              <w:t xml:space="preserve">7. </w:t>
            </w:r>
            <w:r w:rsidR="000235D7">
              <w:rPr>
                <w:rFonts w:ascii="Arial Narrow" w:hAnsi="Arial Narrow" w:cs="Arial"/>
              </w:rPr>
              <w:t xml:space="preserve">  </w:t>
            </w:r>
            <w:r w:rsidR="000B5595" w:rsidRPr="00C57268">
              <w:rPr>
                <w:rFonts w:ascii="Arial Narrow" w:hAnsi="Arial Narrow" w:cs="Arial"/>
                <w:bCs/>
              </w:rPr>
              <w:t>Riding in a car, bus, etc.</w:t>
            </w:r>
          </w:p>
        </w:tc>
        <w:tc>
          <w:tcPr>
            <w:tcW w:w="978"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0</w:t>
            </w:r>
          </w:p>
        </w:tc>
        <w:tc>
          <w:tcPr>
            <w:tcW w:w="921"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1</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2</w:t>
            </w:r>
          </w:p>
        </w:tc>
        <w:tc>
          <w:tcPr>
            <w:tcW w:w="91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3</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4</w:t>
            </w:r>
          </w:p>
        </w:tc>
        <w:tc>
          <w:tcPr>
            <w:tcW w:w="969"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5</w:t>
            </w:r>
          </w:p>
        </w:tc>
        <w:tc>
          <w:tcPr>
            <w:tcW w:w="1122" w:type="dxa"/>
            <w:vAlign w:val="center"/>
          </w:tcPr>
          <w:p w:rsidR="000B5595" w:rsidRPr="00C57268" w:rsidRDefault="000B5595" w:rsidP="000B5595">
            <w:pPr>
              <w:jc w:val="center"/>
              <w:rPr>
                <w:rFonts w:ascii="Arial Narrow" w:hAnsi="Arial Narrow" w:cs="Arial"/>
              </w:rPr>
            </w:pPr>
            <w:r w:rsidRPr="00C57268">
              <w:rPr>
                <w:rFonts w:ascii="Arial Narrow" w:hAnsi="Arial Narrow" w:cs="Arial"/>
                <w:sz w:val="22"/>
                <w:szCs w:val="22"/>
              </w:rPr>
              <w:t>6</w:t>
            </w:r>
          </w:p>
        </w:tc>
      </w:tr>
    </w:tbl>
    <w:p w:rsidR="003A6319" w:rsidRDefault="003A6319" w:rsidP="00144970">
      <w:pPr>
        <w:ind w:hanging="456"/>
        <w:rPr>
          <w:rFonts w:ascii="Arial Narrow" w:hAnsi="Arial Narrow" w:cs="Arial"/>
          <w:b/>
          <w:i/>
          <w:sz w:val="26"/>
          <w:szCs w:val="26"/>
        </w:rPr>
      </w:pPr>
    </w:p>
    <w:p w:rsidR="00144970" w:rsidRDefault="00450E2E" w:rsidP="00144970">
      <w:pPr>
        <w:ind w:hanging="456"/>
        <w:rPr>
          <w:rFonts w:ascii="Arial Narrow" w:hAnsi="Arial Narrow" w:cs="Arial"/>
          <w:b/>
          <w:i/>
          <w:sz w:val="26"/>
          <w:szCs w:val="26"/>
        </w:rPr>
      </w:pPr>
      <w:r w:rsidRPr="00C57268">
        <w:rPr>
          <w:rFonts w:ascii="Arial Narrow" w:hAnsi="Arial Narrow" w:cs="Arial"/>
          <w:b/>
          <w:i/>
          <w:sz w:val="26"/>
          <w:szCs w:val="26"/>
        </w:rPr>
        <w:t>Parent Demographics</w:t>
      </w:r>
    </w:p>
    <w:p w:rsidR="00450E2E" w:rsidRPr="00C57268" w:rsidRDefault="00FA5DDB" w:rsidP="00144970">
      <w:pPr>
        <w:ind w:hanging="456"/>
        <w:rPr>
          <w:rFonts w:ascii="Arial Narrow" w:hAnsi="Arial Narrow" w:cs="Arial"/>
          <w:color w:val="FF0000"/>
        </w:rPr>
      </w:pPr>
      <w:r w:rsidRPr="00C57268">
        <w:rPr>
          <w:rFonts w:ascii="Arial Narrow" w:hAnsi="Arial Narrow" w:cs="Arial"/>
        </w:rPr>
        <w:t>P_PREG</w:t>
      </w:r>
      <w:r w:rsidR="00450E2E" w:rsidRPr="00C57268">
        <w:rPr>
          <w:rFonts w:ascii="Arial Narrow" w:hAnsi="Arial Narrow" w:cs="Arial"/>
        </w:rPr>
        <w:t>. Are you currently pregnant?</w:t>
      </w:r>
    </w:p>
    <w:tbl>
      <w:tblPr>
        <w:tblW w:w="0" w:type="auto"/>
        <w:tblLook w:val="01E0" w:firstRow="1" w:lastRow="1" w:firstColumn="1" w:lastColumn="1" w:noHBand="0" w:noVBand="0"/>
      </w:tblPr>
      <w:tblGrid>
        <w:gridCol w:w="367"/>
        <w:gridCol w:w="425"/>
        <w:gridCol w:w="2223"/>
      </w:tblGrid>
      <w:tr w:rsidR="00450E2E" w:rsidRPr="00C57268" w:rsidTr="00ED5D5F">
        <w:tc>
          <w:tcPr>
            <w:tcW w:w="367" w:type="dxa"/>
          </w:tcPr>
          <w:p w:rsidR="00450E2E" w:rsidRPr="00231B0B" w:rsidRDefault="00450E2E" w:rsidP="00ED5D5F">
            <w:pPr>
              <w:spacing w:before="20"/>
              <w:rPr>
                <w:rFonts w:ascii="Arial Narrow" w:hAnsi="Arial Narrow" w:cs="Arial"/>
              </w:rPr>
            </w:pPr>
            <w:r w:rsidRPr="00231B0B">
              <w:rPr>
                <w:rFonts w:ascii="Arial Narrow" w:hAnsi="Arial Narrow" w:cs="Arial"/>
                <w:sz w:val="22"/>
                <w:szCs w:val="22"/>
              </w:rPr>
              <w:t>1.</w:t>
            </w:r>
          </w:p>
        </w:tc>
        <w:tc>
          <w:tcPr>
            <w:tcW w:w="425" w:type="dxa"/>
          </w:tcPr>
          <w:p w:rsidR="00450E2E" w:rsidRPr="00C57268" w:rsidRDefault="00450E2E" w:rsidP="00ED5D5F">
            <w:pPr>
              <w:rPr>
                <w:rFonts w:ascii="Arial Narrow" w:hAnsi="Arial Narrow" w:cs="Arial"/>
                <w:sz w:val="18"/>
                <w:szCs w:val="18"/>
              </w:rPr>
            </w:pPr>
            <w:r w:rsidRPr="00C57268">
              <w:rPr>
                <w:rFonts w:ascii="Arial Narrow" w:hAnsi="Arial Narrow" w:cs="Arial"/>
                <w:sz w:val="23"/>
                <w:szCs w:val="22"/>
              </w:rPr>
              <w:sym w:font="Wingdings" w:char="F0A8"/>
            </w:r>
          </w:p>
        </w:tc>
        <w:tc>
          <w:tcPr>
            <w:tcW w:w="2223" w:type="dxa"/>
          </w:tcPr>
          <w:p w:rsidR="00450E2E" w:rsidRPr="00C57268" w:rsidRDefault="00450E2E" w:rsidP="00ED5D5F">
            <w:pPr>
              <w:rPr>
                <w:rFonts w:ascii="Arial Narrow" w:hAnsi="Arial Narrow" w:cs="Arial"/>
                <w:sz w:val="18"/>
                <w:szCs w:val="18"/>
              </w:rPr>
            </w:pPr>
            <w:r w:rsidRPr="00C57268">
              <w:rPr>
                <w:rFonts w:ascii="Arial Narrow" w:hAnsi="Arial Narrow" w:cs="Arial"/>
              </w:rPr>
              <w:t>Yes</w:t>
            </w:r>
          </w:p>
        </w:tc>
      </w:tr>
      <w:tr w:rsidR="00450E2E" w:rsidRPr="00C57268" w:rsidTr="00ED5D5F">
        <w:tc>
          <w:tcPr>
            <w:tcW w:w="367" w:type="dxa"/>
          </w:tcPr>
          <w:p w:rsidR="00450E2E" w:rsidRPr="00231B0B" w:rsidRDefault="00450E2E" w:rsidP="00ED5D5F">
            <w:pPr>
              <w:spacing w:before="20"/>
              <w:rPr>
                <w:rFonts w:ascii="Arial Narrow" w:hAnsi="Arial Narrow" w:cs="Arial"/>
              </w:rPr>
            </w:pPr>
            <w:r w:rsidRPr="00231B0B">
              <w:rPr>
                <w:rFonts w:ascii="Arial Narrow" w:hAnsi="Arial Narrow" w:cs="Arial"/>
                <w:sz w:val="22"/>
                <w:szCs w:val="22"/>
              </w:rPr>
              <w:t>0.</w:t>
            </w:r>
          </w:p>
        </w:tc>
        <w:tc>
          <w:tcPr>
            <w:tcW w:w="425" w:type="dxa"/>
          </w:tcPr>
          <w:p w:rsidR="00450E2E" w:rsidRPr="00C57268" w:rsidRDefault="00450E2E" w:rsidP="00ED5D5F">
            <w:pPr>
              <w:rPr>
                <w:rFonts w:ascii="Arial Narrow" w:hAnsi="Arial Narrow" w:cs="Arial"/>
                <w:sz w:val="18"/>
                <w:szCs w:val="18"/>
              </w:rPr>
            </w:pPr>
            <w:r w:rsidRPr="00C57268">
              <w:rPr>
                <w:rFonts w:ascii="Arial Narrow" w:hAnsi="Arial Narrow" w:cs="Arial"/>
                <w:sz w:val="23"/>
                <w:szCs w:val="22"/>
              </w:rPr>
              <w:sym w:font="Wingdings" w:char="F0A8"/>
            </w:r>
          </w:p>
        </w:tc>
        <w:tc>
          <w:tcPr>
            <w:tcW w:w="2223" w:type="dxa"/>
          </w:tcPr>
          <w:p w:rsidR="00450E2E" w:rsidRPr="00C57268" w:rsidRDefault="00450E2E" w:rsidP="00ED5D5F">
            <w:pPr>
              <w:rPr>
                <w:rFonts w:ascii="Arial Narrow" w:hAnsi="Arial Narrow" w:cs="Arial"/>
                <w:sz w:val="18"/>
                <w:szCs w:val="18"/>
              </w:rPr>
            </w:pPr>
            <w:r w:rsidRPr="00C57268">
              <w:rPr>
                <w:rFonts w:ascii="Arial Narrow" w:hAnsi="Arial Narrow" w:cs="Arial"/>
              </w:rPr>
              <w:t>No</w:t>
            </w:r>
          </w:p>
        </w:tc>
      </w:tr>
      <w:tr w:rsidR="00450E2E" w:rsidRPr="00C57268" w:rsidTr="00ED5D5F">
        <w:tc>
          <w:tcPr>
            <w:tcW w:w="367" w:type="dxa"/>
          </w:tcPr>
          <w:p w:rsidR="00450E2E" w:rsidRPr="00231B0B" w:rsidRDefault="00450E2E" w:rsidP="00ED5D5F">
            <w:pPr>
              <w:spacing w:before="20"/>
              <w:rPr>
                <w:rFonts w:ascii="Arial Narrow" w:hAnsi="Arial Narrow" w:cs="Arial"/>
              </w:rPr>
            </w:pPr>
            <w:r w:rsidRPr="00231B0B">
              <w:rPr>
                <w:rFonts w:ascii="Arial Narrow" w:hAnsi="Arial Narrow" w:cs="Arial"/>
                <w:sz w:val="22"/>
                <w:szCs w:val="22"/>
              </w:rPr>
              <w:t xml:space="preserve">7.  </w:t>
            </w:r>
          </w:p>
        </w:tc>
        <w:tc>
          <w:tcPr>
            <w:tcW w:w="425" w:type="dxa"/>
          </w:tcPr>
          <w:p w:rsidR="00450E2E" w:rsidRPr="00C57268" w:rsidRDefault="00450E2E" w:rsidP="00ED5D5F">
            <w:pPr>
              <w:rPr>
                <w:rFonts w:ascii="Arial Narrow" w:hAnsi="Arial Narrow" w:cs="Arial"/>
                <w:sz w:val="18"/>
                <w:szCs w:val="18"/>
              </w:rPr>
            </w:pPr>
            <w:r w:rsidRPr="00C57268">
              <w:rPr>
                <w:rFonts w:ascii="Arial Narrow" w:hAnsi="Arial Narrow" w:cs="Arial"/>
                <w:sz w:val="23"/>
                <w:szCs w:val="22"/>
              </w:rPr>
              <w:sym w:font="Wingdings" w:char="F0A8"/>
            </w:r>
          </w:p>
        </w:tc>
        <w:tc>
          <w:tcPr>
            <w:tcW w:w="2223" w:type="dxa"/>
          </w:tcPr>
          <w:p w:rsidR="00450E2E" w:rsidRPr="00C57268" w:rsidRDefault="00450E2E" w:rsidP="00ED5D5F">
            <w:pPr>
              <w:rPr>
                <w:rFonts w:ascii="Arial Narrow" w:hAnsi="Arial Narrow" w:cs="Arial"/>
                <w:sz w:val="18"/>
                <w:szCs w:val="18"/>
              </w:rPr>
            </w:pPr>
            <w:r w:rsidRPr="00C57268">
              <w:rPr>
                <w:rFonts w:ascii="Arial Narrow" w:hAnsi="Arial Narrow" w:cs="Arial"/>
              </w:rPr>
              <w:t>Not applicable</w:t>
            </w:r>
          </w:p>
        </w:tc>
      </w:tr>
    </w:tbl>
    <w:p w:rsidR="00450E2E" w:rsidRPr="00C57268" w:rsidRDefault="00450E2E">
      <w:pPr>
        <w:rPr>
          <w:rFonts w:ascii="Arial Narrow" w:hAnsi="Arial Narrow" w:cs="Arial"/>
          <w:b/>
          <w:i/>
          <w:sz w:val="26"/>
          <w:szCs w:val="26"/>
        </w:rPr>
      </w:pPr>
    </w:p>
    <w:p w:rsidR="00450E2E" w:rsidRPr="00C57268" w:rsidRDefault="00450E2E" w:rsidP="00450E2E">
      <w:pPr>
        <w:ind w:hanging="513"/>
        <w:rPr>
          <w:rFonts w:ascii="Arial Narrow" w:hAnsi="Arial Narrow" w:cs="Arial"/>
          <w:b/>
          <w:i/>
          <w:sz w:val="26"/>
          <w:szCs w:val="26"/>
        </w:rPr>
      </w:pPr>
      <w:r w:rsidRPr="00C57268">
        <w:rPr>
          <w:rFonts w:ascii="Arial Narrow" w:hAnsi="Arial Narrow" w:cs="Arial"/>
          <w:b/>
          <w:i/>
          <w:sz w:val="26"/>
          <w:szCs w:val="26"/>
        </w:rPr>
        <w:t xml:space="preserve">Household Information </w:t>
      </w:r>
    </w:p>
    <w:p w:rsidR="00450E2E" w:rsidRPr="00C57268" w:rsidRDefault="00450E2E" w:rsidP="00450E2E">
      <w:pPr>
        <w:spacing w:before="200"/>
        <w:ind w:hanging="518"/>
        <w:rPr>
          <w:rFonts w:ascii="Arial Narrow" w:hAnsi="Arial Narrow" w:cs="Arial"/>
        </w:rPr>
      </w:pPr>
      <w:r w:rsidRPr="00C57268">
        <w:rPr>
          <w:rFonts w:ascii="Arial Narrow" w:hAnsi="Arial Narrow" w:cs="Arial"/>
        </w:rPr>
        <w:t xml:space="preserve">What are the ages and genders (circle one) of all children living in your household? </w:t>
      </w:r>
    </w:p>
    <w:p w:rsidR="00FA5DDB" w:rsidRPr="00C57268" w:rsidRDefault="00FA5DDB" w:rsidP="00450E2E">
      <w:pPr>
        <w:spacing w:before="80"/>
        <w:rPr>
          <w:rFonts w:ascii="Arial Narrow" w:hAnsi="Arial Narrow" w:cs="Arial"/>
        </w:rPr>
      </w:pPr>
      <w:r w:rsidRPr="00C57268">
        <w:rPr>
          <w:rFonts w:ascii="Arial Narrow" w:hAnsi="Arial Narrow" w:cs="Arial"/>
        </w:rPr>
        <w:t>P_CAGE_1</w:t>
      </w:r>
      <w:r w:rsidR="009E3A4B" w:rsidRPr="00C57268">
        <w:rPr>
          <w:rFonts w:ascii="Arial Narrow" w:hAnsi="Arial Narrow" w:cs="Arial"/>
        </w:rPr>
        <w:t>.</w:t>
      </w:r>
      <w:r w:rsidR="00450E2E" w:rsidRPr="00C57268">
        <w:rPr>
          <w:rFonts w:ascii="Arial Narrow" w:hAnsi="Arial Narrow" w:cs="Arial"/>
        </w:rPr>
        <w:t xml:space="preserve"> _________   </w:t>
      </w:r>
      <w:r w:rsidRPr="00C57268">
        <w:rPr>
          <w:rFonts w:ascii="Arial Narrow" w:hAnsi="Arial Narrow" w:cs="Arial"/>
        </w:rPr>
        <w:t>P_CGENDER_1</w:t>
      </w:r>
      <w:r w:rsidR="009E3A4B" w:rsidRPr="00515BB2">
        <w:rPr>
          <w:rFonts w:ascii="Arial Narrow" w:hAnsi="Arial Narrow" w:cs="Arial"/>
          <w:sz w:val="20"/>
          <w:szCs w:val="20"/>
        </w:rPr>
        <w:t>.</w:t>
      </w:r>
      <w:r w:rsidR="00152C91" w:rsidRPr="00515BB2">
        <w:rPr>
          <w:rFonts w:ascii="Arial Narrow" w:hAnsi="Arial Narrow" w:cs="Arial"/>
          <w:sz w:val="20"/>
          <w:szCs w:val="20"/>
        </w:rPr>
        <w:t xml:space="preserve">   </w:t>
      </w:r>
      <w:r w:rsidRPr="00515BB2">
        <w:rPr>
          <w:rFonts w:ascii="Arial Narrow" w:hAnsi="Arial Narrow" w:cs="Arial"/>
          <w:sz w:val="20"/>
          <w:szCs w:val="20"/>
        </w:rPr>
        <w:t xml:space="preserve"> </w:t>
      </w:r>
      <w:r w:rsidR="00515BB2" w:rsidRPr="00515BB2">
        <w:rPr>
          <w:rFonts w:ascii="Arial Narrow" w:hAnsi="Arial Narrow" w:cs="Arial"/>
          <w:sz w:val="20"/>
          <w:szCs w:val="20"/>
        </w:rPr>
        <w:t xml:space="preserve">   </w:t>
      </w:r>
      <w:r w:rsidR="00515BB2">
        <w:rPr>
          <w:rFonts w:ascii="Arial Narrow" w:hAnsi="Arial Narrow" w:cs="Arial"/>
          <w:sz w:val="20"/>
          <w:szCs w:val="20"/>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450E2E" w:rsidRPr="00C57268">
        <w:rPr>
          <w:rFonts w:ascii="Arial Narrow" w:hAnsi="Arial Narrow" w:cs="Arial"/>
        </w:rPr>
        <w:t xml:space="preserve"> f</w:t>
      </w:r>
      <w:r w:rsidR="00515BB2">
        <w:rPr>
          <w:rFonts w:ascii="Arial Narrow" w:hAnsi="Arial Narrow" w:cs="Arial"/>
        </w:rPr>
        <w:t xml:space="preserve">emale </w:t>
      </w:r>
      <w:r w:rsidR="00450E2E" w:rsidRPr="00C57268">
        <w:rPr>
          <w:rFonts w:ascii="Arial Narrow" w:hAnsi="Arial Narrow" w:cs="Arial"/>
        </w:rPr>
        <w:t xml:space="preserve">  </w:t>
      </w:r>
      <w:r w:rsidR="00450E2E" w:rsidRPr="00C57268">
        <w:rPr>
          <w:rFonts w:ascii="Arial Narrow" w:hAnsi="Arial Narrow" w:cs="Arial"/>
        </w:rPr>
        <w:tab/>
        <w:t xml:space="preserve"> </w:t>
      </w:r>
    </w:p>
    <w:p w:rsidR="00FA5DDB" w:rsidRPr="00C57268" w:rsidRDefault="009E3A4B" w:rsidP="00FA5DDB">
      <w:pPr>
        <w:spacing w:before="80"/>
        <w:rPr>
          <w:rFonts w:ascii="Arial Narrow" w:hAnsi="Arial Narrow" w:cs="Arial"/>
        </w:rPr>
      </w:pPr>
      <w:r w:rsidRPr="00C57268">
        <w:rPr>
          <w:rFonts w:ascii="Arial Narrow" w:hAnsi="Arial Narrow" w:cs="Arial"/>
        </w:rPr>
        <w:t>P_CAGE_2.</w:t>
      </w:r>
      <w:r w:rsidR="00FA5DDB" w:rsidRPr="00C57268">
        <w:rPr>
          <w:rFonts w:ascii="Arial Narrow" w:hAnsi="Arial Narrow" w:cs="Arial"/>
        </w:rPr>
        <w:t xml:space="preserve"> _________   P_CGENDER_2</w:t>
      </w:r>
      <w:r w:rsidRPr="00C57268">
        <w:rPr>
          <w:rFonts w:ascii="Arial Narrow" w:hAnsi="Arial Narrow" w:cs="Arial"/>
        </w:rPr>
        <w:t>.</w:t>
      </w:r>
      <w:r w:rsidR="00152C91" w:rsidRPr="00C57268">
        <w:rPr>
          <w:rFonts w:ascii="Arial Narrow" w:hAnsi="Arial Narrow" w:cs="Arial"/>
        </w:rPr>
        <w:t xml:space="preserve">   </w:t>
      </w:r>
      <w:r w:rsid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C57268">
        <w:rPr>
          <w:rFonts w:ascii="Arial Narrow" w:hAnsi="Arial Narrow" w:cs="Arial"/>
        </w:rPr>
        <w:tab/>
        <w:t xml:space="preserve"> </w:t>
      </w:r>
    </w:p>
    <w:p w:rsidR="00FA5DDB" w:rsidRPr="00515BB2" w:rsidRDefault="00152C91" w:rsidP="00FA5DDB">
      <w:pPr>
        <w:spacing w:before="80"/>
        <w:rPr>
          <w:rFonts w:ascii="Arial Narrow" w:hAnsi="Arial Narrow" w:cs="Arial"/>
        </w:rPr>
      </w:pPr>
      <w:r w:rsidRPr="00C57268">
        <w:rPr>
          <w:rFonts w:ascii="Arial Narrow" w:hAnsi="Arial Narrow" w:cs="Arial"/>
        </w:rPr>
        <w:t>P_C</w:t>
      </w:r>
      <w:r w:rsidR="00FA5DDB" w:rsidRPr="00C57268">
        <w:rPr>
          <w:rFonts w:ascii="Arial Narrow" w:hAnsi="Arial Narrow" w:cs="Arial"/>
        </w:rPr>
        <w:t>AGE</w:t>
      </w:r>
      <w:r w:rsidR="009E3A4B" w:rsidRPr="00C57268">
        <w:rPr>
          <w:rFonts w:ascii="Arial Narrow" w:hAnsi="Arial Narrow" w:cs="Arial"/>
        </w:rPr>
        <w:t>_3.</w:t>
      </w:r>
      <w:r w:rsidR="00FA5DDB" w:rsidRPr="00C57268">
        <w:rPr>
          <w:rFonts w:ascii="Arial Narrow" w:hAnsi="Arial Narrow" w:cs="Arial"/>
        </w:rPr>
        <w:t xml:space="preserve"> </w:t>
      </w:r>
      <w:r w:rsidR="00FA5DDB" w:rsidRPr="00515BB2">
        <w:rPr>
          <w:rFonts w:ascii="Arial Narrow" w:hAnsi="Arial Narrow" w:cs="Arial"/>
        </w:rPr>
        <w:t>_________   P_CGENDER_3</w:t>
      </w:r>
      <w:r w:rsidR="009E3A4B" w:rsidRPr="00515BB2">
        <w:rPr>
          <w:rFonts w:ascii="Arial Narrow" w:hAnsi="Arial Narrow" w:cs="Arial"/>
        </w:rPr>
        <w:t>.</w:t>
      </w:r>
      <w:r w:rsidRPr="00515BB2">
        <w:rPr>
          <w:rFonts w:ascii="Arial Narrow" w:hAnsi="Arial Narrow" w:cs="Arial"/>
        </w:rPr>
        <w:t xml:space="preserve">   </w:t>
      </w:r>
      <w:r w:rsidR="00515BB2" w:rsidRP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515BB2">
        <w:rPr>
          <w:rFonts w:ascii="Arial Narrow" w:hAnsi="Arial Narrow" w:cs="Arial"/>
        </w:rPr>
        <w:tab/>
        <w:t xml:space="preserve"> </w:t>
      </w:r>
    </w:p>
    <w:p w:rsidR="00FA5DDB" w:rsidRPr="00515BB2" w:rsidRDefault="009E3A4B" w:rsidP="00FA5DDB">
      <w:pPr>
        <w:spacing w:before="80"/>
        <w:rPr>
          <w:rFonts w:ascii="Arial Narrow" w:hAnsi="Arial Narrow" w:cs="Arial"/>
        </w:rPr>
      </w:pPr>
      <w:r w:rsidRPr="00515BB2">
        <w:rPr>
          <w:rFonts w:ascii="Arial Narrow" w:hAnsi="Arial Narrow" w:cs="Arial"/>
        </w:rPr>
        <w:t>P_CAGE_4.</w:t>
      </w:r>
      <w:r w:rsidR="00FA5DDB" w:rsidRPr="00515BB2">
        <w:rPr>
          <w:rFonts w:ascii="Arial Narrow" w:hAnsi="Arial Narrow" w:cs="Arial"/>
        </w:rPr>
        <w:t xml:space="preserve"> _________   P_CGENDER_4</w:t>
      </w:r>
      <w:r w:rsidRPr="00515BB2">
        <w:rPr>
          <w:rFonts w:ascii="Arial Narrow" w:hAnsi="Arial Narrow" w:cs="Arial"/>
        </w:rPr>
        <w:t>.</w:t>
      </w:r>
      <w:r w:rsidR="00152C91" w:rsidRPr="00515BB2">
        <w:rPr>
          <w:rFonts w:ascii="Arial Narrow" w:hAnsi="Arial Narrow" w:cs="Arial"/>
        </w:rPr>
        <w:t xml:space="preserve">   </w:t>
      </w:r>
      <w:r w:rsidR="00FA5DDB" w:rsidRPr="00515BB2">
        <w:rPr>
          <w:rFonts w:ascii="Arial Narrow" w:hAnsi="Arial Narrow" w:cs="Arial"/>
        </w:rPr>
        <w:t xml:space="preserve"> </w:t>
      </w:r>
      <w:r w:rsid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515BB2">
        <w:rPr>
          <w:rFonts w:ascii="Arial Narrow" w:hAnsi="Arial Narrow" w:cs="Arial"/>
        </w:rPr>
        <w:t xml:space="preserve">  </w:t>
      </w:r>
      <w:r w:rsidR="00FA5DDB" w:rsidRPr="00515BB2">
        <w:rPr>
          <w:rFonts w:ascii="Arial Narrow" w:hAnsi="Arial Narrow" w:cs="Arial"/>
        </w:rPr>
        <w:tab/>
        <w:t xml:space="preserve"> </w:t>
      </w:r>
    </w:p>
    <w:p w:rsidR="00FA5DDB" w:rsidRPr="00C57268" w:rsidRDefault="009E3A4B" w:rsidP="00FA5DDB">
      <w:pPr>
        <w:spacing w:before="80"/>
        <w:rPr>
          <w:rFonts w:ascii="Arial Narrow" w:hAnsi="Arial Narrow" w:cs="Arial"/>
        </w:rPr>
      </w:pPr>
      <w:r w:rsidRPr="00C57268">
        <w:rPr>
          <w:rFonts w:ascii="Arial Narrow" w:hAnsi="Arial Narrow" w:cs="Arial"/>
        </w:rPr>
        <w:t>P_CAGE_5.</w:t>
      </w:r>
      <w:r w:rsidR="00FA5DDB" w:rsidRPr="00C57268">
        <w:rPr>
          <w:rFonts w:ascii="Arial Narrow" w:hAnsi="Arial Narrow" w:cs="Arial"/>
        </w:rPr>
        <w:t xml:space="preserve"> _________   P_CGENDER_5</w:t>
      </w:r>
      <w:r w:rsidRPr="00C57268">
        <w:rPr>
          <w:rFonts w:ascii="Arial Narrow" w:hAnsi="Arial Narrow" w:cs="Arial"/>
        </w:rPr>
        <w:t>.</w:t>
      </w:r>
      <w:r w:rsidR="00152C91" w:rsidRPr="00C57268">
        <w:rPr>
          <w:rFonts w:ascii="Arial Narrow" w:hAnsi="Arial Narrow" w:cs="Arial"/>
        </w:rPr>
        <w:t xml:space="preserve">   </w:t>
      </w:r>
      <w:r w:rsidR="00FA5DDB" w:rsidRPr="00C57268">
        <w:rPr>
          <w:rFonts w:ascii="Arial Narrow" w:hAnsi="Arial Narrow" w:cs="Arial"/>
        </w:rPr>
        <w:t xml:space="preserve"> </w:t>
      </w:r>
      <w:r w:rsid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C57268">
        <w:rPr>
          <w:rFonts w:ascii="Arial Narrow" w:hAnsi="Arial Narrow" w:cs="Arial"/>
        </w:rPr>
        <w:t xml:space="preserve">  </w:t>
      </w:r>
      <w:r w:rsidR="00FA5DDB" w:rsidRPr="00C57268">
        <w:rPr>
          <w:rFonts w:ascii="Arial Narrow" w:hAnsi="Arial Narrow" w:cs="Arial"/>
        </w:rPr>
        <w:tab/>
        <w:t xml:space="preserve"> </w:t>
      </w:r>
    </w:p>
    <w:p w:rsidR="00FA5DDB" w:rsidRPr="00C57268" w:rsidRDefault="009E3A4B" w:rsidP="00FA5DDB">
      <w:pPr>
        <w:spacing w:before="80"/>
        <w:rPr>
          <w:rFonts w:ascii="Arial Narrow" w:hAnsi="Arial Narrow" w:cs="Arial"/>
        </w:rPr>
      </w:pPr>
      <w:r w:rsidRPr="00C57268">
        <w:rPr>
          <w:rFonts w:ascii="Arial Narrow" w:hAnsi="Arial Narrow" w:cs="Arial"/>
        </w:rPr>
        <w:t>P_CAGE_6.</w:t>
      </w:r>
      <w:r w:rsidR="00FA5DDB" w:rsidRPr="00C57268">
        <w:rPr>
          <w:rFonts w:ascii="Arial Narrow" w:hAnsi="Arial Narrow" w:cs="Arial"/>
        </w:rPr>
        <w:t xml:space="preserve"> _________   P_CGENDER_6</w:t>
      </w:r>
      <w:r w:rsidRPr="00C57268">
        <w:rPr>
          <w:rFonts w:ascii="Arial Narrow" w:hAnsi="Arial Narrow" w:cs="Arial"/>
        </w:rPr>
        <w:t>.</w:t>
      </w:r>
      <w:r w:rsidR="00152C91" w:rsidRPr="00C57268">
        <w:rPr>
          <w:rFonts w:ascii="Arial Narrow" w:hAnsi="Arial Narrow" w:cs="Arial"/>
        </w:rPr>
        <w:t xml:space="preserve">   </w:t>
      </w:r>
      <w:r w:rsidR="00FA5DDB" w:rsidRPr="00C57268">
        <w:rPr>
          <w:rFonts w:ascii="Arial Narrow" w:hAnsi="Arial Narrow" w:cs="Arial"/>
        </w:rPr>
        <w:t xml:space="preserve"> </w:t>
      </w:r>
      <w:r w:rsidR="00515BB2">
        <w:rPr>
          <w:rFonts w:ascii="Arial Narrow" w:hAnsi="Arial Narrow" w:cs="Arial"/>
        </w:rPr>
        <w:t xml:space="preserve">  </w:t>
      </w:r>
      <w:r w:rsidR="00515BB2" w:rsidRPr="00515BB2">
        <w:rPr>
          <w:rFonts w:ascii="Arial Narrow" w:hAnsi="Arial Narrow" w:cs="Arial"/>
          <w:sz w:val="20"/>
          <w:szCs w:val="20"/>
        </w:rPr>
        <w:t>0.</w:t>
      </w:r>
      <w:r w:rsidR="00515BB2">
        <w:rPr>
          <w:rFonts w:ascii="Arial Narrow" w:hAnsi="Arial Narrow" w:cs="Arial"/>
        </w:rPr>
        <w:t xml:space="preserve"> male     </w:t>
      </w:r>
      <w:r w:rsidR="00515BB2" w:rsidRPr="00515BB2">
        <w:rPr>
          <w:rFonts w:ascii="Arial Narrow" w:hAnsi="Arial Narrow" w:cs="Arial"/>
          <w:sz w:val="20"/>
          <w:szCs w:val="20"/>
        </w:rPr>
        <w:t>1.</w:t>
      </w:r>
      <w:r w:rsidR="00515BB2" w:rsidRPr="00C57268">
        <w:rPr>
          <w:rFonts w:ascii="Arial Narrow" w:hAnsi="Arial Narrow" w:cs="Arial"/>
        </w:rPr>
        <w:t xml:space="preserve"> f</w:t>
      </w:r>
      <w:r w:rsidR="00515BB2">
        <w:rPr>
          <w:rFonts w:ascii="Arial Narrow" w:hAnsi="Arial Narrow" w:cs="Arial"/>
        </w:rPr>
        <w:t xml:space="preserve">emale </w:t>
      </w:r>
      <w:r w:rsidR="00515BB2" w:rsidRPr="00C57268">
        <w:rPr>
          <w:rFonts w:ascii="Arial Narrow" w:hAnsi="Arial Narrow" w:cs="Arial"/>
        </w:rPr>
        <w:t xml:space="preserve"> </w:t>
      </w:r>
      <w:r w:rsidR="00FA5DDB" w:rsidRPr="00C57268">
        <w:rPr>
          <w:rFonts w:ascii="Arial Narrow" w:hAnsi="Arial Narrow" w:cs="Arial"/>
        </w:rPr>
        <w:t xml:space="preserve">  </w:t>
      </w:r>
      <w:r w:rsidR="00FA5DDB" w:rsidRPr="00C57268">
        <w:rPr>
          <w:rFonts w:ascii="Arial Narrow" w:hAnsi="Arial Narrow" w:cs="Arial"/>
        </w:rPr>
        <w:tab/>
        <w:t xml:space="preserve"> </w:t>
      </w:r>
    </w:p>
    <w:p w:rsidR="00450E2E" w:rsidRPr="00C57268" w:rsidRDefault="00450E2E" w:rsidP="00450E2E">
      <w:pPr>
        <w:spacing w:before="80"/>
        <w:rPr>
          <w:rFonts w:ascii="Arial Narrow" w:hAnsi="Arial Narrow" w:cs="Arial"/>
          <w:sz w:val="23"/>
          <w:szCs w:val="23"/>
        </w:rPr>
      </w:pPr>
      <w:r w:rsidRPr="00C57268">
        <w:rPr>
          <w:rFonts w:ascii="Arial Narrow" w:hAnsi="Arial Narrow" w:cs="Arial"/>
        </w:rPr>
        <w:t xml:space="preserve"> </w:t>
      </w:r>
    </w:p>
    <w:p w:rsidR="00450E2E" w:rsidRPr="00C57268" w:rsidRDefault="00FA5DDB" w:rsidP="00515BB2">
      <w:pPr>
        <w:ind w:hanging="518"/>
        <w:rPr>
          <w:rFonts w:ascii="Arial Narrow" w:hAnsi="Arial Narrow" w:cs="Arial"/>
        </w:rPr>
      </w:pPr>
      <w:r w:rsidRPr="00C57268">
        <w:rPr>
          <w:rFonts w:ascii="Arial Narrow" w:hAnsi="Arial Narrow" w:cs="Arial"/>
        </w:rPr>
        <w:t>P_OWN</w:t>
      </w:r>
      <w:r w:rsidR="00450E2E" w:rsidRPr="00C57268">
        <w:rPr>
          <w:rFonts w:ascii="Arial Narrow" w:hAnsi="Arial Narrow" w:cs="Arial"/>
        </w:rPr>
        <w:t xml:space="preserve">.  Do you rent or own your home? </w:t>
      </w:r>
    </w:p>
    <w:p w:rsidR="00450E2E" w:rsidRPr="00C57268" w:rsidRDefault="00450E2E" w:rsidP="00450E2E">
      <w:pPr>
        <w:ind w:left="399" w:hanging="513"/>
        <w:rPr>
          <w:rFonts w:ascii="Arial Narrow" w:hAnsi="Arial Narrow" w:cs="Arial"/>
          <w:sz w:val="23"/>
          <w:szCs w:val="23"/>
        </w:rPr>
      </w:pPr>
      <w:r w:rsidRPr="00516E6F">
        <w:rPr>
          <w:rFonts w:ascii="Arial Narrow" w:hAnsi="Arial Narrow" w:cs="Arial"/>
          <w:sz w:val="22"/>
          <w:szCs w:val="22"/>
        </w:rPr>
        <w:t>1.</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Own/buying </w:t>
      </w:r>
    </w:p>
    <w:p w:rsidR="00450E2E" w:rsidRPr="00C57268" w:rsidRDefault="00450E2E" w:rsidP="00450E2E">
      <w:pPr>
        <w:ind w:left="399" w:hanging="513"/>
        <w:rPr>
          <w:rFonts w:ascii="Arial Narrow" w:hAnsi="Arial Narrow" w:cs="Arial"/>
          <w:sz w:val="23"/>
          <w:szCs w:val="23"/>
        </w:rPr>
      </w:pPr>
      <w:r w:rsidRPr="00516E6F">
        <w:rPr>
          <w:rFonts w:ascii="Arial Narrow" w:hAnsi="Arial Narrow" w:cs="Arial"/>
          <w:sz w:val="22"/>
          <w:szCs w:val="22"/>
        </w:rPr>
        <w:t>2.</w:t>
      </w:r>
      <w:r w:rsidRPr="00C57268">
        <w:rPr>
          <w:rFonts w:ascii="Arial Narrow" w:hAnsi="Arial Narrow" w:cs="Arial"/>
          <w:sz w:val="23"/>
          <w:szCs w:val="23"/>
        </w:rPr>
        <w:tab/>
      </w:r>
      <w:r w:rsidRPr="00C57268">
        <w:rPr>
          <w:rFonts w:ascii="Arial Narrow" w:hAnsi="Arial Narrow" w:cs="Arial"/>
        </w:rPr>
        <w:sym w:font="Wingdings" w:char="F0A8"/>
      </w:r>
      <w:r w:rsidRPr="00C57268">
        <w:rPr>
          <w:rFonts w:ascii="Arial Narrow" w:hAnsi="Arial Narrow" w:cs="Arial"/>
        </w:rPr>
        <w:t xml:space="preserve">  Rent</w:t>
      </w:r>
      <w:r w:rsidRPr="00C57268">
        <w:rPr>
          <w:rFonts w:ascii="Arial Narrow" w:hAnsi="Arial Narrow" w:cs="Arial"/>
          <w:sz w:val="23"/>
          <w:szCs w:val="23"/>
        </w:rPr>
        <w:t xml:space="preserve"> </w:t>
      </w:r>
    </w:p>
    <w:p w:rsidR="00450E2E" w:rsidRPr="00C57268" w:rsidRDefault="00FA5DDB" w:rsidP="00450E2E">
      <w:pPr>
        <w:spacing w:before="160" w:after="80"/>
        <w:ind w:hanging="518"/>
        <w:rPr>
          <w:rFonts w:ascii="Arial Narrow" w:hAnsi="Arial Narrow" w:cs="Arial"/>
        </w:rPr>
      </w:pPr>
      <w:r w:rsidRPr="00C57268">
        <w:rPr>
          <w:rFonts w:ascii="Arial Narrow" w:hAnsi="Arial Narrow" w:cs="Arial"/>
        </w:rPr>
        <w:t>P_INC</w:t>
      </w:r>
      <w:r w:rsidR="00450E2E" w:rsidRPr="00C57268">
        <w:rPr>
          <w:rFonts w:ascii="Arial Narrow" w:hAnsi="Arial Narrow" w:cs="Arial"/>
        </w:rPr>
        <w:t xml:space="preserve">. Approximate annual household income: </w:t>
      </w:r>
      <w:r w:rsidR="00516E6F" w:rsidRPr="00516E6F">
        <w:rPr>
          <w:rFonts w:ascii="Arial Narrow" w:hAnsi="Arial Narrow" w:cs="Arial"/>
          <w:b/>
          <w:i/>
        </w:rPr>
        <w:t>modify as needed for your country</w:t>
      </w:r>
    </w:p>
    <w:tbl>
      <w:tblPr>
        <w:tblW w:w="0" w:type="auto"/>
        <w:tblInd w:w="-6" w:type="dxa"/>
        <w:tblLayout w:type="fixed"/>
        <w:tblLook w:val="01E0" w:firstRow="1" w:lastRow="1" w:firstColumn="1" w:lastColumn="1" w:noHBand="0" w:noVBand="0"/>
      </w:tblPr>
      <w:tblGrid>
        <w:gridCol w:w="466"/>
        <w:gridCol w:w="414"/>
        <w:gridCol w:w="2512"/>
        <w:gridCol w:w="454"/>
        <w:gridCol w:w="377"/>
        <w:gridCol w:w="2592"/>
      </w:tblGrid>
      <w:tr w:rsidR="00450E2E" w:rsidRPr="00C57268" w:rsidTr="00144970">
        <w:trPr>
          <w:trHeight w:val="277"/>
        </w:trPr>
        <w:tc>
          <w:tcPr>
            <w:tcW w:w="466" w:type="dxa"/>
          </w:tcPr>
          <w:p w:rsidR="00450E2E" w:rsidRPr="00516E6F" w:rsidRDefault="00450E2E" w:rsidP="00ED5D5F">
            <w:pPr>
              <w:spacing w:before="40"/>
              <w:rPr>
                <w:rFonts w:ascii="Arial Narrow" w:hAnsi="Arial Narrow" w:cs="Arial"/>
              </w:rPr>
            </w:pPr>
            <w:r w:rsidRPr="00516E6F">
              <w:rPr>
                <w:rFonts w:ascii="Arial Narrow" w:hAnsi="Arial Narrow" w:cs="Arial"/>
                <w:sz w:val="22"/>
                <w:szCs w:val="22"/>
              </w:rPr>
              <w:t>1.</w:t>
            </w:r>
          </w:p>
        </w:tc>
        <w:tc>
          <w:tcPr>
            <w:tcW w:w="414" w:type="dxa"/>
          </w:tcPr>
          <w:p w:rsidR="00450E2E" w:rsidRPr="00C57268" w:rsidRDefault="00450E2E" w:rsidP="00ED5D5F">
            <w:pPr>
              <w:ind w:right="-51"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rsidR="00450E2E" w:rsidRPr="00C57268" w:rsidRDefault="00450E2E" w:rsidP="00ED5D5F">
            <w:pPr>
              <w:ind w:hanging="45"/>
              <w:rPr>
                <w:rFonts w:ascii="Arial Narrow" w:hAnsi="Arial Narrow" w:cs="Arial"/>
              </w:rPr>
            </w:pPr>
            <w:r w:rsidRPr="00C57268">
              <w:rPr>
                <w:rFonts w:ascii="Arial Narrow" w:hAnsi="Arial Narrow" w:cs="Arial"/>
              </w:rPr>
              <w:t>&lt;$10,000</w:t>
            </w:r>
          </w:p>
        </w:tc>
        <w:tc>
          <w:tcPr>
            <w:tcW w:w="454" w:type="dxa"/>
          </w:tcPr>
          <w:p w:rsidR="00450E2E" w:rsidRPr="00516E6F" w:rsidRDefault="00450E2E" w:rsidP="00ED5D5F">
            <w:pPr>
              <w:spacing w:before="40"/>
              <w:ind w:right="-72" w:hanging="72"/>
              <w:rPr>
                <w:rFonts w:ascii="Arial Narrow" w:hAnsi="Arial Narrow" w:cs="Arial"/>
              </w:rPr>
            </w:pPr>
            <w:r w:rsidRPr="00516E6F">
              <w:rPr>
                <w:rFonts w:ascii="Arial Narrow" w:hAnsi="Arial Narrow" w:cs="Arial"/>
                <w:sz w:val="22"/>
                <w:szCs w:val="22"/>
              </w:rPr>
              <w:t>7.</w:t>
            </w:r>
          </w:p>
        </w:tc>
        <w:tc>
          <w:tcPr>
            <w:tcW w:w="377" w:type="dxa"/>
          </w:tcPr>
          <w:p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rsidR="00450E2E" w:rsidRPr="00C57268" w:rsidRDefault="00450E2E" w:rsidP="00ED5D5F">
            <w:pPr>
              <w:ind w:hanging="21"/>
              <w:rPr>
                <w:rFonts w:ascii="Arial Narrow" w:hAnsi="Arial Narrow" w:cs="Arial"/>
              </w:rPr>
            </w:pPr>
            <w:r w:rsidRPr="00C57268">
              <w:rPr>
                <w:rFonts w:ascii="Arial Narrow" w:hAnsi="Arial Narrow" w:cs="Arial"/>
              </w:rPr>
              <w:t>$60,000-$69,000</w:t>
            </w:r>
          </w:p>
        </w:tc>
      </w:tr>
      <w:tr w:rsidR="00450E2E" w:rsidRPr="00C57268" w:rsidTr="00144970">
        <w:trPr>
          <w:trHeight w:val="277"/>
        </w:trPr>
        <w:tc>
          <w:tcPr>
            <w:tcW w:w="466" w:type="dxa"/>
          </w:tcPr>
          <w:p w:rsidR="00450E2E" w:rsidRPr="00516E6F" w:rsidRDefault="00450E2E" w:rsidP="00ED5D5F">
            <w:pPr>
              <w:spacing w:before="40"/>
              <w:rPr>
                <w:rFonts w:ascii="Arial Narrow" w:hAnsi="Arial Narrow" w:cs="Arial"/>
              </w:rPr>
            </w:pPr>
            <w:r w:rsidRPr="00516E6F">
              <w:rPr>
                <w:rFonts w:ascii="Arial Narrow" w:hAnsi="Arial Narrow" w:cs="Arial"/>
                <w:sz w:val="22"/>
                <w:szCs w:val="22"/>
              </w:rPr>
              <w:t>2.</w:t>
            </w:r>
          </w:p>
        </w:tc>
        <w:tc>
          <w:tcPr>
            <w:tcW w:w="414" w:type="dxa"/>
          </w:tcPr>
          <w:p w:rsidR="00450E2E" w:rsidRPr="00C57268" w:rsidRDefault="00450E2E" w:rsidP="00ED5D5F">
            <w:pPr>
              <w:ind w:right="-51"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rsidR="00450E2E" w:rsidRPr="00C57268" w:rsidRDefault="00450E2E" w:rsidP="00ED5D5F">
            <w:pPr>
              <w:ind w:hanging="45"/>
              <w:rPr>
                <w:rFonts w:ascii="Arial Narrow" w:hAnsi="Arial Narrow" w:cs="Arial"/>
              </w:rPr>
            </w:pPr>
            <w:r w:rsidRPr="00C57268">
              <w:rPr>
                <w:rFonts w:ascii="Arial Narrow" w:hAnsi="Arial Narrow" w:cs="Arial"/>
              </w:rPr>
              <w:t xml:space="preserve">$10,000-$19,000     </w:t>
            </w:r>
          </w:p>
        </w:tc>
        <w:tc>
          <w:tcPr>
            <w:tcW w:w="454" w:type="dxa"/>
          </w:tcPr>
          <w:p w:rsidR="00450E2E" w:rsidRPr="00516E6F" w:rsidRDefault="00450E2E" w:rsidP="00ED5D5F">
            <w:pPr>
              <w:spacing w:before="40"/>
              <w:ind w:right="-108" w:hanging="72"/>
              <w:rPr>
                <w:rFonts w:ascii="Arial Narrow" w:hAnsi="Arial Narrow" w:cs="Arial"/>
              </w:rPr>
            </w:pPr>
            <w:r w:rsidRPr="00516E6F">
              <w:rPr>
                <w:rFonts w:ascii="Arial Narrow" w:hAnsi="Arial Narrow" w:cs="Arial"/>
                <w:sz w:val="22"/>
                <w:szCs w:val="22"/>
              </w:rPr>
              <w:t>8.</w:t>
            </w:r>
          </w:p>
        </w:tc>
        <w:tc>
          <w:tcPr>
            <w:tcW w:w="377" w:type="dxa"/>
          </w:tcPr>
          <w:p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rsidR="00450E2E" w:rsidRPr="00C57268" w:rsidRDefault="00450E2E" w:rsidP="00ED5D5F">
            <w:pPr>
              <w:ind w:hanging="21"/>
              <w:rPr>
                <w:rFonts w:ascii="Arial Narrow" w:hAnsi="Arial Narrow" w:cs="Arial"/>
              </w:rPr>
            </w:pPr>
            <w:r w:rsidRPr="00C57268">
              <w:rPr>
                <w:rFonts w:ascii="Arial Narrow" w:hAnsi="Arial Narrow" w:cs="Arial"/>
              </w:rPr>
              <w:t>$70,000-$79,000</w:t>
            </w:r>
          </w:p>
        </w:tc>
      </w:tr>
      <w:tr w:rsidR="00450E2E" w:rsidRPr="00C57268" w:rsidTr="00144970">
        <w:trPr>
          <w:trHeight w:val="293"/>
        </w:trPr>
        <w:tc>
          <w:tcPr>
            <w:tcW w:w="466" w:type="dxa"/>
          </w:tcPr>
          <w:p w:rsidR="00450E2E" w:rsidRPr="00516E6F" w:rsidRDefault="00450E2E" w:rsidP="00ED5D5F">
            <w:pPr>
              <w:spacing w:before="40"/>
              <w:rPr>
                <w:rFonts w:ascii="Arial Narrow" w:hAnsi="Arial Narrow" w:cs="Arial"/>
              </w:rPr>
            </w:pPr>
            <w:r w:rsidRPr="00516E6F">
              <w:rPr>
                <w:rFonts w:ascii="Arial Narrow" w:hAnsi="Arial Narrow" w:cs="Arial"/>
                <w:sz w:val="22"/>
                <w:szCs w:val="22"/>
              </w:rPr>
              <w:t>3.</w:t>
            </w:r>
          </w:p>
        </w:tc>
        <w:tc>
          <w:tcPr>
            <w:tcW w:w="414" w:type="dxa"/>
          </w:tcPr>
          <w:p w:rsidR="00450E2E" w:rsidRPr="00C57268" w:rsidRDefault="00450E2E" w:rsidP="00ED5D5F">
            <w:pPr>
              <w:ind w:right="-51"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rsidR="00450E2E" w:rsidRPr="00C57268" w:rsidRDefault="00450E2E" w:rsidP="00ED5D5F">
            <w:pPr>
              <w:ind w:hanging="45"/>
              <w:rPr>
                <w:rFonts w:ascii="Arial Narrow" w:hAnsi="Arial Narrow" w:cs="Arial"/>
              </w:rPr>
            </w:pPr>
            <w:r w:rsidRPr="00C57268">
              <w:rPr>
                <w:rFonts w:ascii="Arial Narrow" w:hAnsi="Arial Narrow" w:cs="Arial"/>
              </w:rPr>
              <w:t>$20,000-$29,000</w:t>
            </w:r>
          </w:p>
        </w:tc>
        <w:tc>
          <w:tcPr>
            <w:tcW w:w="454" w:type="dxa"/>
          </w:tcPr>
          <w:p w:rsidR="00450E2E" w:rsidRPr="00516E6F" w:rsidRDefault="00450E2E" w:rsidP="00ED5D5F">
            <w:pPr>
              <w:spacing w:before="40"/>
              <w:ind w:right="-108" w:hanging="72"/>
              <w:rPr>
                <w:rFonts w:ascii="Arial Narrow" w:hAnsi="Arial Narrow" w:cs="Arial"/>
              </w:rPr>
            </w:pPr>
            <w:r w:rsidRPr="00516E6F">
              <w:rPr>
                <w:rFonts w:ascii="Arial Narrow" w:hAnsi="Arial Narrow" w:cs="Arial"/>
                <w:sz w:val="22"/>
                <w:szCs w:val="22"/>
              </w:rPr>
              <w:t>9.</w:t>
            </w:r>
          </w:p>
        </w:tc>
        <w:tc>
          <w:tcPr>
            <w:tcW w:w="377" w:type="dxa"/>
          </w:tcPr>
          <w:p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rsidR="00450E2E" w:rsidRPr="00C57268" w:rsidRDefault="00450E2E" w:rsidP="00ED5D5F">
            <w:pPr>
              <w:ind w:hanging="21"/>
              <w:rPr>
                <w:rFonts w:ascii="Arial Narrow" w:hAnsi="Arial Narrow" w:cs="Arial"/>
              </w:rPr>
            </w:pPr>
            <w:r w:rsidRPr="00C57268">
              <w:rPr>
                <w:rFonts w:ascii="Arial Narrow" w:hAnsi="Arial Narrow" w:cs="Arial"/>
              </w:rPr>
              <w:t>$80,000-$89,000</w:t>
            </w:r>
          </w:p>
        </w:tc>
      </w:tr>
      <w:tr w:rsidR="00450E2E" w:rsidRPr="00C57268" w:rsidTr="00144970">
        <w:trPr>
          <w:trHeight w:val="277"/>
        </w:trPr>
        <w:tc>
          <w:tcPr>
            <w:tcW w:w="466" w:type="dxa"/>
          </w:tcPr>
          <w:p w:rsidR="00450E2E" w:rsidRPr="00516E6F" w:rsidRDefault="00450E2E" w:rsidP="00ED5D5F">
            <w:pPr>
              <w:spacing w:before="40"/>
              <w:rPr>
                <w:rFonts w:ascii="Arial Narrow" w:hAnsi="Arial Narrow" w:cs="Arial"/>
              </w:rPr>
            </w:pPr>
            <w:r w:rsidRPr="00516E6F">
              <w:rPr>
                <w:rFonts w:ascii="Arial Narrow" w:hAnsi="Arial Narrow" w:cs="Arial"/>
                <w:sz w:val="22"/>
                <w:szCs w:val="22"/>
              </w:rPr>
              <w:t>4.</w:t>
            </w:r>
          </w:p>
        </w:tc>
        <w:tc>
          <w:tcPr>
            <w:tcW w:w="414" w:type="dxa"/>
          </w:tcPr>
          <w:p w:rsidR="00450E2E" w:rsidRPr="00C57268" w:rsidRDefault="00450E2E" w:rsidP="00ED5D5F">
            <w:pPr>
              <w:ind w:right="-51"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r w:rsidRPr="00C57268">
              <w:rPr>
                <w:rFonts w:ascii="Arial Narrow" w:hAnsi="Arial Narrow" w:cs="Arial"/>
                <w:sz w:val="20"/>
                <w:szCs w:val="20"/>
              </w:rPr>
              <w:t xml:space="preserve">      </w:t>
            </w:r>
            <w:r w:rsidRPr="00C57268">
              <w:rPr>
                <w:rFonts w:ascii="Arial Narrow" w:hAnsi="Arial Narrow" w:cs="Arial"/>
                <w:sz w:val="18"/>
                <w:szCs w:val="18"/>
              </w:rPr>
              <w:t xml:space="preserve"> </w:t>
            </w:r>
          </w:p>
        </w:tc>
        <w:tc>
          <w:tcPr>
            <w:tcW w:w="2512" w:type="dxa"/>
          </w:tcPr>
          <w:p w:rsidR="00450E2E" w:rsidRPr="00C57268" w:rsidRDefault="00450E2E" w:rsidP="00ED5D5F">
            <w:pPr>
              <w:ind w:hanging="45"/>
              <w:rPr>
                <w:rFonts w:ascii="Arial Narrow" w:hAnsi="Arial Narrow" w:cs="Arial"/>
              </w:rPr>
            </w:pPr>
            <w:r w:rsidRPr="00C57268">
              <w:rPr>
                <w:rFonts w:ascii="Arial Narrow" w:hAnsi="Arial Narrow" w:cs="Arial"/>
              </w:rPr>
              <w:t>$30,000-$39,000</w:t>
            </w:r>
          </w:p>
        </w:tc>
        <w:tc>
          <w:tcPr>
            <w:tcW w:w="454" w:type="dxa"/>
          </w:tcPr>
          <w:p w:rsidR="00450E2E" w:rsidRPr="00516E6F" w:rsidRDefault="00450E2E" w:rsidP="00ED5D5F">
            <w:pPr>
              <w:spacing w:before="40"/>
              <w:ind w:right="-108" w:hanging="72"/>
              <w:rPr>
                <w:rFonts w:ascii="Arial Narrow" w:hAnsi="Arial Narrow" w:cs="Arial"/>
              </w:rPr>
            </w:pPr>
            <w:r w:rsidRPr="00516E6F">
              <w:rPr>
                <w:rFonts w:ascii="Arial Narrow" w:hAnsi="Arial Narrow" w:cs="Arial"/>
                <w:sz w:val="22"/>
                <w:szCs w:val="22"/>
              </w:rPr>
              <w:t>10</w:t>
            </w:r>
          </w:p>
        </w:tc>
        <w:tc>
          <w:tcPr>
            <w:tcW w:w="377" w:type="dxa"/>
          </w:tcPr>
          <w:p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rsidR="00450E2E" w:rsidRPr="00C57268" w:rsidRDefault="00450E2E" w:rsidP="00ED5D5F">
            <w:pPr>
              <w:ind w:hanging="21"/>
              <w:rPr>
                <w:rFonts w:ascii="Arial Narrow" w:hAnsi="Arial Narrow" w:cs="Arial"/>
              </w:rPr>
            </w:pPr>
            <w:r w:rsidRPr="00C57268">
              <w:rPr>
                <w:rFonts w:ascii="Arial Narrow" w:hAnsi="Arial Narrow" w:cs="Arial"/>
              </w:rPr>
              <w:t>$90,000-$99,000</w:t>
            </w:r>
          </w:p>
        </w:tc>
      </w:tr>
      <w:tr w:rsidR="00450E2E" w:rsidRPr="00C57268" w:rsidTr="00144970">
        <w:trPr>
          <w:trHeight w:val="293"/>
        </w:trPr>
        <w:tc>
          <w:tcPr>
            <w:tcW w:w="466" w:type="dxa"/>
          </w:tcPr>
          <w:p w:rsidR="00450E2E" w:rsidRPr="00516E6F" w:rsidRDefault="00450E2E" w:rsidP="00ED5D5F">
            <w:pPr>
              <w:spacing w:before="40"/>
              <w:rPr>
                <w:rFonts w:ascii="Arial Narrow" w:hAnsi="Arial Narrow" w:cs="Arial"/>
              </w:rPr>
            </w:pPr>
            <w:r w:rsidRPr="00516E6F">
              <w:rPr>
                <w:rFonts w:ascii="Arial Narrow" w:hAnsi="Arial Narrow" w:cs="Arial"/>
                <w:sz w:val="22"/>
                <w:szCs w:val="22"/>
              </w:rPr>
              <w:t>5.</w:t>
            </w:r>
          </w:p>
        </w:tc>
        <w:tc>
          <w:tcPr>
            <w:tcW w:w="414" w:type="dxa"/>
          </w:tcPr>
          <w:p w:rsidR="00450E2E" w:rsidRPr="00C57268" w:rsidRDefault="00450E2E" w:rsidP="00ED5D5F">
            <w:pPr>
              <w:ind w:right="-108" w:hanging="51"/>
              <w:rPr>
                <w:rFonts w:ascii="Arial Narrow" w:hAnsi="Arial Narrow" w:cs="Arial"/>
                <w:sz w:val="18"/>
                <w:szCs w:val="18"/>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rsidR="00450E2E" w:rsidRPr="00C57268" w:rsidRDefault="00450E2E" w:rsidP="00ED5D5F">
            <w:pPr>
              <w:ind w:hanging="45"/>
              <w:rPr>
                <w:rFonts w:ascii="Arial Narrow" w:hAnsi="Arial Narrow" w:cs="Arial"/>
              </w:rPr>
            </w:pPr>
            <w:r w:rsidRPr="00C57268">
              <w:rPr>
                <w:rFonts w:ascii="Arial Narrow" w:hAnsi="Arial Narrow" w:cs="Arial"/>
              </w:rPr>
              <w:t>$40,000-$49,000</w:t>
            </w:r>
          </w:p>
        </w:tc>
        <w:tc>
          <w:tcPr>
            <w:tcW w:w="454" w:type="dxa"/>
          </w:tcPr>
          <w:p w:rsidR="00450E2E" w:rsidRPr="00516E6F" w:rsidRDefault="00450E2E" w:rsidP="00ED5D5F">
            <w:pPr>
              <w:spacing w:before="40"/>
              <w:ind w:right="-108" w:hanging="72"/>
              <w:rPr>
                <w:rFonts w:ascii="Arial Narrow" w:hAnsi="Arial Narrow" w:cs="Arial"/>
              </w:rPr>
            </w:pPr>
            <w:r w:rsidRPr="00516E6F">
              <w:rPr>
                <w:rFonts w:ascii="Arial Narrow" w:hAnsi="Arial Narrow" w:cs="Arial"/>
                <w:sz w:val="22"/>
                <w:szCs w:val="22"/>
              </w:rPr>
              <w:t>11.</w:t>
            </w:r>
          </w:p>
        </w:tc>
        <w:tc>
          <w:tcPr>
            <w:tcW w:w="377" w:type="dxa"/>
          </w:tcPr>
          <w:p w:rsidR="00450E2E" w:rsidRPr="00C57268" w:rsidRDefault="00450E2E" w:rsidP="00ED5D5F">
            <w:pPr>
              <w:ind w:hanging="51"/>
              <w:rPr>
                <w:rFonts w:ascii="Arial Narrow" w:hAnsi="Arial Narrow" w:cs="Arial"/>
              </w:rPr>
            </w:pPr>
            <w:r w:rsidRPr="00C57268">
              <w:rPr>
                <w:rFonts w:ascii="Arial Narrow" w:hAnsi="Arial Narrow" w:cs="Arial"/>
              </w:rPr>
              <w:sym w:font="Wingdings" w:char="F0A8"/>
            </w:r>
          </w:p>
        </w:tc>
        <w:tc>
          <w:tcPr>
            <w:tcW w:w="2592" w:type="dxa"/>
          </w:tcPr>
          <w:p w:rsidR="00450E2E" w:rsidRPr="00C57268" w:rsidRDefault="00450E2E" w:rsidP="00ED5D5F">
            <w:pPr>
              <w:ind w:hanging="21"/>
              <w:rPr>
                <w:rFonts w:ascii="Arial Narrow" w:hAnsi="Arial Narrow" w:cs="Arial"/>
              </w:rPr>
            </w:pPr>
            <w:r w:rsidRPr="00C57268">
              <w:rPr>
                <w:rFonts w:ascii="Arial Narrow" w:hAnsi="Arial Narrow" w:cs="Arial"/>
              </w:rPr>
              <w:t>&gt;$100,000</w:t>
            </w:r>
          </w:p>
        </w:tc>
      </w:tr>
      <w:tr w:rsidR="00450E2E" w:rsidRPr="00C57268" w:rsidTr="00144970">
        <w:trPr>
          <w:trHeight w:val="277"/>
        </w:trPr>
        <w:tc>
          <w:tcPr>
            <w:tcW w:w="466" w:type="dxa"/>
          </w:tcPr>
          <w:p w:rsidR="00450E2E" w:rsidRPr="00516E6F" w:rsidRDefault="00450E2E" w:rsidP="00ED5D5F">
            <w:pPr>
              <w:spacing w:before="40"/>
              <w:rPr>
                <w:rFonts w:ascii="Arial Narrow" w:hAnsi="Arial Narrow" w:cs="Arial"/>
              </w:rPr>
            </w:pPr>
            <w:r w:rsidRPr="00516E6F">
              <w:rPr>
                <w:rFonts w:ascii="Arial Narrow" w:hAnsi="Arial Narrow" w:cs="Arial"/>
                <w:sz w:val="22"/>
                <w:szCs w:val="22"/>
              </w:rPr>
              <w:t>6.</w:t>
            </w:r>
          </w:p>
        </w:tc>
        <w:tc>
          <w:tcPr>
            <w:tcW w:w="414" w:type="dxa"/>
          </w:tcPr>
          <w:p w:rsidR="00450E2E" w:rsidRPr="00C57268" w:rsidRDefault="00450E2E" w:rsidP="00ED5D5F">
            <w:pPr>
              <w:ind w:right="-108" w:hanging="51"/>
              <w:rPr>
                <w:rFonts w:ascii="Arial Narrow" w:hAnsi="Arial Narrow" w:cs="Arial"/>
              </w:rPr>
            </w:pPr>
            <w:r w:rsidRPr="00C57268">
              <w:rPr>
                <w:rFonts w:ascii="Arial Narrow" w:hAnsi="Arial Narrow" w:cs="Arial"/>
              </w:rPr>
              <w:sym w:font="Wingdings" w:char="F0A8"/>
            </w:r>
            <w:r w:rsidRPr="00C57268">
              <w:rPr>
                <w:rFonts w:ascii="Arial Narrow" w:hAnsi="Arial Narrow" w:cs="Arial"/>
              </w:rPr>
              <w:t xml:space="preserve"> </w:t>
            </w:r>
          </w:p>
        </w:tc>
        <w:tc>
          <w:tcPr>
            <w:tcW w:w="2512" w:type="dxa"/>
          </w:tcPr>
          <w:p w:rsidR="00450E2E" w:rsidRPr="00C57268" w:rsidRDefault="00450E2E" w:rsidP="00ED5D5F">
            <w:pPr>
              <w:ind w:hanging="45"/>
              <w:rPr>
                <w:rFonts w:ascii="Arial Narrow" w:hAnsi="Arial Narrow" w:cs="Arial"/>
              </w:rPr>
            </w:pPr>
            <w:r w:rsidRPr="00C57268">
              <w:rPr>
                <w:rFonts w:ascii="Arial Narrow" w:hAnsi="Arial Narrow" w:cs="Arial"/>
              </w:rPr>
              <w:t>$50,000-$59,000</w:t>
            </w:r>
          </w:p>
        </w:tc>
        <w:tc>
          <w:tcPr>
            <w:tcW w:w="454" w:type="dxa"/>
          </w:tcPr>
          <w:p w:rsidR="00450E2E" w:rsidRPr="00C57268" w:rsidRDefault="00450E2E" w:rsidP="00ED5D5F">
            <w:pPr>
              <w:rPr>
                <w:rFonts w:ascii="Arial Narrow" w:hAnsi="Arial Narrow" w:cs="Arial"/>
              </w:rPr>
            </w:pPr>
          </w:p>
        </w:tc>
        <w:tc>
          <w:tcPr>
            <w:tcW w:w="377" w:type="dxa"/>
          </w:tcPr>
          <w:p w:rsidR="00450E2E" w:rsidRPr="00C57268" w:rsidRDefault="00450E2E" w:rsidP="00ED5D5F">
            <w:pPr>
              <w:rPr>
                <w:rFonts w:ascii="Arial Narrow" w:hAnsi="Arial Narrow" w:cs="Arial"/>
              </w:rPr>
            </w:pPr>
          </w:p>
        </w:tc>
        <w:tc>
          <w:tcPr>
            <w:tcW w:w="2592" w:type="dxa"/>
          </w:tcPr>
          <w:p w:rsidR="00450E2E" w:rsidRPr="00C57268" w:rsidRDefault="00450E2E" w:rsidP="00ED5D5F">
            <w:pPr>
              <w:rPr>
                <w:rFonts w:ascii="Arial Narrow" w:hAnsi="Arial Narrow" w:cs="Arial"/>
              </w:rPr>
            </w:pPr>
          </w:p>
        </w:tc>
      </w:tr>
    </w:tbl>
    <w:p w:rsidR="00450E2E" w:rsidRPr="00C57268" w:rsidRDefault="00450E2E" w:rsidP="00144970">
      <w:pPr>
        <w:rPr>
          <w:rFonts w:ascii="Arial Narrow" w:hAnsi="Arial Narrow"/>
        </w:rPr>
      </w:pPr>
    </w:p>
    <w:sectPr w:rsidR="00450E2E" w:rsidRPr="00C57268" w:rsidSect="002E295E">
      <w:footerReference w:type="default" r:id="rId7"/>
      <w:pgSz w:w="12240" w:h="15840" w:code="1"/>
      <w:pgMar w:top="900" w:right="900" w:bottom="1418" w:left="1418" w:header="720" w:footer="432"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3C24" w:rsidRDefault="00233C24">
      <w:r>
        <w:separator/>
      </w:r>
    </w:p>
  </w:endnote>
  <w:endnote w:type="continuationSeparator" w:id="0">
    <w:p w:rsidR="00233C24" w:rsidRDefault="00233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815E0" w:rsidRDefault="00B815E0" w:rsidP="002E295E">
    <w:pPr>
      <w:pStyle w:val="Footer"/>
      <w:tabs>
        <w:tab w:val="clear" w:pos="8640"/>
      </w:tabs>
      <w:ind w:right="-496"/>
    </w:pPr>
    <w:r>
      <w:rPr>
        <w:rFonts w:ascii="Arial Narrow" w:hAnsi="Arial Narrow"/>
        <w:sz w:val="20"/>
        <w:szCs w:val="20"/>
      </w:rPr>
      <w:t xml:space="preserve">                                                            IPEN Adolescent Parent-Reported S</w:t>
    </w:r>
    <w:r w:rsidRPr="001E68BA">
      <w:rPr>
        <w:rFonts w:ascii="Arial Narrow" w:hAnsi="Arial Narrow"/>
        <w:sz w:val="20"/>
        <w:szCs w:val="20"/>
      </w:rPr>
      <w:t>urvey</w:t>
    </w:r>
    <w:r>
      <w:rPr>
        <w:rFonts w:ascii="Arial Narrow" w:hAnsi="Arial Narrow"/>
        <w:sz w:val="20"/>
        <w:szCs w:val="20"/>
      </w:rPr>
      <w:t xml:space="preserve"> </w:t>
    </w:r>
    <w:r w:rsidR="000F4C30" w:rsidRPr="001E68BA">
      <w:rPr>
        <w:rFonts w:ascii="Arial Narrow" w:hAnsi="Arial Narrow"/>
        <w:sz w:val="20"/>
        <w:szCs w:val="20"/>
      </w:rPr>
      <w:fldChar w:fldCharType="begin"/>
    </w:r>
    <w:r w:rsidRPr="001E68BA">
      <w:rPr>
        <w:rFonts w:ascii="Arial Narrow" w:hAnsi="Arial Narrow"/>
        <w:sz w:val="20"/>
        <w:szCs w:val="20"/>
      </w:rPr>
      <w:instrText xml:space="preserve"> DATE \@ "MMMM d, yyyy" </w:instrText>
    </w:r>
    <w:r w:rsidR="000F4C30" w:rsidRPr="001E68BA">
      <w:rPr>
        <w:rFonts w:ascii="Arial Narrow" w:hAnsi="Arial Narrow"/>
        <w:sz w:val="20"/>
        <w:szCs w:val="20"/>
      </w:rPr>
      <w:fldChar w:fldCharType="separate"/>
    </w:r>
    <w:r w:rsidR="000217F2">
      <w:rPr>
        <w:rFonts w:ascii="Arial Narrow" w:hAnsi="Arial Narrow"/>
        <w:noProof/>
        <w:sz w:val="20"/>
        <w:szCs w:val="20"/>
      </w:rPr>
      <w:t>October 20, 2023</w:t>
    </w:r>
    <w:r w:rsidR="000F4C30" w:rsidRPr="001E68BA">
      <w:rPr>
        <w:rFonts w:ascii="Arial Narrow" w:hAnsi="Arial Narrow"/>
        <w:sz w:val="20"/>
        <w:szCs w:val="20"/>
      </w:rPr>
      <w:fldChar w:fldCharType="end"/>
    </w:r>
    <w:r>
      <w:rPr>
        <w:rFonts w:ascii="Arial Narrow" w:hAnsi="Arial Narrow"/>
        <w:sz w:val="20"/>
        <w:szCs w:val="20"/>
      </w:rPr>
      <w:t xml:space="preserve">                                                           </w:t>
    </w:r>
    <w:r w:rsidR="000F4C30" w:rsidRPr="002E295E">
      <w:rPr>
        <w:rFonts w:ascii="Arial Narrow" w:hAnsi="Arial Narrow"/>
        <w:sz w:val="20"/>
        <w:szCs w:val="20"/>
      </w:rPr>
      <w:fldChar w:fldCharType="begin"/>
    </w:r>
    <w:r w:rsidRPr="002E295E">
      <w:rPr>
        <w:rFonts w:ascii="Arial Narrow" w:hAnsi="Arial Narrow"/>
        <w:sz w:val="20"/>
        <w:szCs w:val="20"/>
      </w:rPr>
      <w:instrText xml:space="preserve"> PAGE   \* MERGEFORMAT </w:instrText>
    </w:r>
    <w:r w:rsidR="000F4C30" w:rsidRPr="002E295E">
      <w:rPr>
        <w:rFonts w:ascii="Arial Narrow" w:hAnsi="Arial Narrow"/>
        <w:sz w:val="20"/>
        <w:szCs w:val="20"/>
      </w:rPr>
      <w:fldChar w:fldCharType="separate"/>
    </w:r>
    <w:r w:rsidR="00851D2C">
      <w:rPr>
        <w:rFonts w:ascii="Arial Narrow" w:hAnsi="Arial Narrow"/>
        <w:noProof/>
        <w:sz w:val="20"/>
        <w:szCs w:val="20"/>
      </w:rPr>
      <w:t>1</w:t>
    </w:r>
    <w:r w:rsidR="000F4C30" w:rsidRPr="002E295E">
      <w:rPr>
        <w:rFonts w:ascii="Arial Narrow" w:hAnsi="Arial Narrow"/>
        <w:sz w:val="20"/>
        <w:szCs w:val="20"/>
      </w:rPr>
      <w:fldChar w:fldCharType="end"/>
    </w:r>
    <w:r>
      <w:rPr>
        <w:rFonts w:ascii="Arial Narrow" w:hAnsi="Arial Narrow"/>
        <w:sz w:val="20"/>
        <w:szCs w:val="20"/>
      </w:rPr>
      <w:t xml:space="preserve">                                                                     </w:t>
    </w:r>
  </w:p>
  <w:p w:rsidR="00B815E0" w:rsidRDefault="00B815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3C24" w:rsidRDefault="00233C24">
      <w:r>
        <w:separator/>
      </w:r>
    </w:p>
  </w:footnote>
  <w:footnote w:type="continuationSeparator" w:id="0">
    <w:p w:rsidR="00233C24" w:rsidRDefault="00233C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613"/>
    <w:multiLevelType w:val="hybridMultilevel"/>
    <w:tmpl w:val="47006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A1367"/>
    <w:multiLevelType w:val="hybridMultilevel"/>
    <w:tmpl w:val="F200A4D2"/>
    <w:lvl w:ilvl="0" w:tplc="40CC64F8">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 w15:restartNumberingAfterBreak="0">
    <w:nsid w:val="0BEE572F"/>
    <w:multiLevelType w:val="hybridMultilevel"/>
    <w:tmpl w:val="A81CEF00"/>
    <w:lvl w:ilvl="0" w:tplc="4524F814">
      <w:start w:val="12"/>
      <w:numFmt w:val="upperLetter"/>
      <w:lvlText w:val="%1."/>
      <w:lvlJc w:val="left"/>
      <w:pPr>
        <w:tabs>
          <w:tab w:val="num" w:pos="-195"/>
        </w:tabs>
        <w:ind w:left="-195" w:hanging="375"/>
      </w:pPr>
      <w:rPr>
        <w:rFonts w:hint="default"/>
      </w:rPr>
    </w:lvl>
    <w:lvl w:ilvl="1" w:tplc="04090019" w:tentative="1">
      <w:start w:val="1"/>
      <w:numFmt w:val="lowerLetter"/>
      <w:lvlText w:val="%2."/>
      <w:lvlJc w:val="left"/>
      <w:pPr>
        <w:tabs>
          <w:tab w:val="num" w:pos="510"/>
        </w:tabs>
        <w:ind w:left="510" w:hanging="360"/>
      </w:pPr>
    </w:lvl>
    <w:lvl w:ilvl="2" w:tplc="0409001B" w:tentative="1">
      <w:start w:val="1"/>
      <w:numFmt w:val="lowerRoman"/>
      <w:lvlText w:val="%3."/>
      <w:lvlJc w:val="right"/>
      <w:pPr>
        <w:tabs>
          <w:tab w:val="num" w:pos="1230"/>
        </w:tabs>
        <w:ind w:left="1230" w:hanging="180"/>
      </w:pPr>
    </w:lvl>
    <w:lvl w:ilvl="3" w:tplc="0409000F" w:tentative="1">
      <w:start w:val="1"/>
      <w:numFmt w:val="decimal"/>
      <w:lvlText w:val="%4."/>
      <w:lvlJc w:val="left"/>
      <w:pPr>
        <w:tabs>
          <w:tab w:val="num" w:pos="1950"/>
        </w:tabs>
        <w:ind w:left="1950" w:hanging="360"/>
      </w:pPr>
    </w:lvl>
    <w:lvl w:ilvl="4" w:tplc="04090019" w:tentative="1">
      <w:start w:val="1"/>
      <w:numFmt w:val="lowerLetter"/>
      <w:lvlText w:val="%5."/>
      <w:lvlJc w:val="left"/>
      <w:pPr>
        <w:tabs>
          <w:tab w:val="num" w:pos="2670"/>
        </w:tabs>
        <w:ind w:left="2670" w:hanging="360"/>
      </w:pPr>
    </w:lvl>
    <w:lvl w:ilvl="5" w:tplc="0409001B" w:tentative="1">
      <w:start w:val="1"/>
      <w:numFmt w:val="lowerRoman"/>
      <w:lvlText w:val="%6."/>
      <w:lvlJc w:val="right"/>
      <w:pPr>
        <w:tabs>
          <w:tab w:val="num" w:pos="3390"/>
        </w:tabs>
        <w:ind w:left="3390" w:hanging="180"/>
      </w:pPr>
    </w:lvl>
    <w:lvl w:ilvl="6" w:tplc="0409000F" w:tentative="1">
      <w:start w:val="1"/>
      <w:numFmt w:val="decimal"/>
      <w:lvlText w:val="%7."/>
      <w:lvlJc w:val="left"/>
      <w:pPr>
        <w:tabs>
          <w:tab w:val="num" w:pos="4110"/>
        </w:tabs>
        <w:ind w:left="4110" w:hanging="360"/>
      </w:pPr>
    </w:lvl>
    <w:lvl w:ilvl="7" w:tplc="04090019" w:tentative="1">
      <w:start w:val="1"/>
      <w:numFmt w:val="lowerLetter"/>
      <w:lvlText w:val="%8."/>
      <w:lvlJc w:val="left"/>
      <w:pPr>
        <w:tabs>
          <w:tab w:val="num" w:pos="4830"/>
        </w:tabs>
        <w:ind w:left="4830" w:hanging="360"/>
      </w:pPr>
    </w:lvl>
    <w:lvl w:ilvl="8" w:tplc="0409001B" w:tentative="1">
      <w:start w:val="1"/>
      <w:numFmt w:val="lowerRoman"/>
      <w:lvlText w:val="%9."/>
      <w:lvlJc w:val="right"/>
      <w:pPr>
        <w:tabs>
          <w:tab w:val="num" w:pos="5550"/>
        </w:tabs>
        <w:ind w:left="5550" w:hanging="180"/>
      </w:pPr>
    </w:lvl>
  </w:abstractNum>
  <w:abstractNum w:abstractNumId="3" w15:restartNumberingAfterBreak="0">
    <w:nsid w:val="2F615E68"/>
    <w:multiLevelType w:val="hybridMultilevel"/>
    <w:tmpl w:val="4FC4770A"/>
    <w:lvl w:ilvl="0" w:tplc="A85415B2">
      <w:start w:val="1"/>
      <w:numFmt w:val="bullet"/>
      <w:lvlText w:val=""/>
      <w:lvlJc w:val="left"/>
      <w:pPr>
        <w:tabs>
          <w:tab w:val="num" w:pos="207"/>
        </w:tabs>
        <w:ind w:left="207" w:hanging="360"/>
      </w:pPr>
      <w:rPr>
        <w:rFonts w:ascii="Symbol" w:hAnsi="Symbol" w:hint="default"/>
        <w:color w:val="auto"/>
        <w:sz w:val="16"/>
        <w:szCs w:val="16"/>
      </w:rPr>
    </w:lvl>
    <w:lvl w:ilvl="1" w:tplc="04090003" w:tentative="1">
      <w:start w:val="1"/>
      <w:numFmt w:val="bullet"/>
      <w:lvlText w:val="o"/>
      <w:lvlJc w:val="left"/>
      <w:pPr>
        <w:tabs>
          <w:tab w:val="num" w:pos="927"/>
        </w:tabs>
        <w:ind w:left="927" w:hanging="360"/>
      </w:pPr>
      <w:rPr>
        <w:rFonts w:ascii="Courier New" w:hAnsi="Courier New" w:cs="Courier New" w:hint="default"/>
      </w:rPr>
    </w:lvl>
    <w:lvl w:ilvl="2" w:tplc="04090005" w:tentative="1">
      <w:start w:val="1"/>
      <w:numFmt w:val="bullet"/>
      <w:lvlText w:val=""/>
      <w:lvlJc w:val="left"/>
      <w:pPr>
        <w:tabs>
          <w:tab w:val="num" w:pos="1647"/>
        </w:tabs>
        <w:ind w:left="1647" w:hanging="360"/>
      </w:pPr>
      <w:rPr>
        <w:rFonts w:ascii="Wingdings" w:hAnsi="Wingdings" w:hint="default"/>
      </w:rPr>
    </w:lvl>
    <w:lvl w:ilvl="3" w:tplc="04090001" w:tentative="1">
      <w:start w:val="1"/>
      <w:numFmt w:val="bullet"/>
      <w:lvlText w:val=""/>
      <w:lvlJc w:val="left"/>
      <w:pPr>
        <w:tabs>
          <w:tab w:val="num" w:pos="2367"/>
        </w:tabs>
        <w:ind w:left="2367" w:hanging="360"/>
      </w:pPr>
      <w:rPr>
        <w:rFonts w:ascii="Symbol" w:hAnsi="Symbol" w:hint="default"/>
      </w:rPr>
    </w:lvl>
    <w:lvl w:ilvl="4" w:tplc="04090003" w:tentative="1">
      <w:start w:val="1"/>
      <w:numFmt w:val="bullet"/>
      <w:lvlText w:val="o"/>
      <w:lvlJc w:val="left"/>
      <w:pPr>
        <w:tabs>
          <w:tab w:val="num" w:pos="3087"/>
        </w:tabs>
        <w:ind w:left="3087" w:hanging="360"/>
      </w:pPr>
      <w:rPr>
        <w:rFonts w:ascii="Courier New" w:hAnsi="Courier New" w:cs="Courier New" w:hint="default"/>
      </w:rPr>
    </w:lvl>
    <w:lvl w:ilvl="5" w:tplc="04090005" w:tentative="1">
      <w:start w:val="1"/>
      <w:numFmt w:val="bullet"/>
      <w:lvlText w:val=""/>
      <w:lvlJc w:val="left"/>
      <w:pPr>
        <w:tabs>
          <w:tab w:val="num" w:pos="3807"/>
        </w:tabs>
        <w:ind w:left="3807" w:hanging="360"/>
      </w:pPr>
      <w:rPr>
        <w:rFonts w:ascii="Wingdings" w:hAnsi="Wingdings" w:hint="default"/>
      </w:rPr>
    </w:lvl>
    <w:lvl w:ilvl="6" w:tplc="04090001" w:tentative="1">
      <w:start w:val="1"/>
      <w:numFmt w:val="bullet"/>
      <w:lvlText w:val=""/>
      <w:lvlJc w:val="left"/>
      <w:pPr>
        <w:tabs>
          <w:tab w:val="num" w:pos="4527"/>
        </w:tabs>
        <w:ind w:left="4527" w:hanging="360"/>
      </w:pPr>
      <w:rPr>
        <w:rFonts w:ascii="Symbol" w:hAnsi="Symbol" w:hint="default"/>
      </w:rPr>
    </w:lvl>
    <w:lvl w:ilvl="7" w:tplc="04090003" w:tentative="1">
      <w:start w:val="1"/>
      <w:numFmt w:val="bullet"/>
      <w:lvlText w:val="o"/>
      <w:lvlJc w:val="left"/>
      <w:pPr>
        <w:tabs>
          <w:tab w:val="num" w:pos="5247"/>
        </w:tabs>
        <w:ind w:left="5247" w:hanging="360"/>
      </w:pPr>
      <w:rPr>
        <w:rFonts w:ascii="Courier New" w:hAnsi="Courier New" w:cs="Courier New" w:hint="default"/>
      </w:rPr>
    </w:lvl>
    <w:lvl w:ilvl="8" w:tplc="04090005" w:tentative="1">
      <w:start w:val="1"/>
      <w:numFmt w:val="bullet"/>
      <w:lvlText w:val=""/>
      <w:lvlJc w:val="left"/>
      <w:pPr>
        <w:tabs>
          <w:tab w:val="num" w:pos="5967"/>
        </w:tabs>
        <w:ind w:left="5967" w:hanging="360"/>
      </w:pPr>
      <w:rPr>
        <w:rFonts w:ascii="Wingdings" w:hAnsi="Wingdings" w:hint="default"/>
      </w:rPr>
    </w:lvl>
  </w:abstractNum>
  <w:abstractNum w:abstractNumId="4" w15:restartNumberingAfterBreak="0">
    <w:nsid w:val="36884E4E"/>
    <w:multiLevelType w:val="hybridMultilevel"/>
    <w:tmpl w:val="6CB860B6"/>
    <w:lvl w:ilvl="0" w:tplc="58BA6202">
      <w:start w:val="14"/>
      <w:numFmt w:val="upperLetter"/>
      <w:lvlText w:val="%1."/>
      <w:lvlJc w:val="left"/>
      <w:pPr>
        <w:ind w:left="-210" w:hanging="360"/>
      </w:pPr>
      <w:rPr>
        <w:rFonts w:hint="default"/>
      </w:rPr>
    </w:lvl>
    <w:lvl w:ilvl="1" w:tplc="04090019" w:tentative="1">
      <w:start w:val="1"/>
      <w:numFmt w:val="lowerLetter"/>
      <w:lvlText w:val="%2."/>
      <w:lvlJc w:val="left"/>
      <w:pPr>
        <w:ind w:left="51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1950" w:hanging="360"/>
      </w:pPr>
    </w:lvl>
    <w:lvl w:ilvl="4" w:tplc="04090019" w:tentative="1">
      <w:start w:val="1"/>
      <w:numFmt w:val="lowerLetter"/>
      <w:lvlText w:val="%5."/>
      <w:lvlJc w:val="left"/>
      <w:pPr>
        <w:ind w:left="2670" w:hanging="360"/>
      </w:pPr>
    </w:lvl>
    <w:lvl w:ilvl="5" w:tplc="0409001B" w:tentative="1">
      <w:start w:val="1"/>
      <w:numFmt w:val="lowerRoman"/>
      <w:lvlText w:val="%6."/>
      <w:lvlJc w:val="right"/>
      <w:pPr>
        <w:ind w:left="3390" w:hanging="180"/>
      </w:pPr>
    </w:lvl>
    <w:lvl w:ilvl="6" w:tplc="0409000F" w:tentative="1">
      <w:start w:val="1"/>
      <w:numFmt w:val="decimal"/>
      <w:lvlText w:val="%7."/>
      <w:lvlJc w:val="left"/>
      <w:pPr>
        <w:ind w:left="4110" w:hanging="360"/>
      </w:pPr>
    </w:lvl>
    <w:lvl w:ilvl="7" w:tplc="04090019" w:tentative="1">
      <w:start w:val="1"/>
      <w:numFmt w:val="lowerLetter"/>
      <w:lvlText w:val="%8."/>
      <w:lvlJc w:val="left"/>
      <w:pPr>
        <w:ind w:left="4830" w:hanging="360"/>
      </w:pPr>
    </w:lvl>
    <w:lvl w:ilvl="8" w:tplc="0409001B" w:tentative="1">
      <w:start w:val="1"/>
      <w:numFmt w:val="lowerRoman"/>
      <w:lvlText w:val="%9."/>
      <w:lvlJc w:val="right"/>
      <w:pPr>
        <w:ind w:left="5550" w:hanging="180"/>
      </w:pPr>
    </w:lvl>
  </w:abstractNum>
  <w:abstractNum w:abstractNumId="5" w15:restartNumberingAfterBreak="0">
    <w:nsid w:val="41A92801"/>
    <w:multiLevelType w:val="hybridMultilevel"/>
    <w:tmpl w:val="36FE1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B122F"/>
    <w:multiLevelType w:val="hybridMultilevel"/>
    <w:tmpl w:val="F200A4D2"/>
    <w:lvl w:ilvl="0" w:tplc="40CC64F8">
      <w:start w:val="3"/>
      <w:numFmt w:val="decimal"/>
      <w:lvlText w:val="%1."/>
      <w:lvlJc w:val="left"/>
      <w:pPr>
        <w:tabs>
          <w:tab w:val="num" w:pos="1980"/>
        </w:tabs>
        <w:ind w:left="1980" w:hanging="36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4D6E4644"/>
    <w:multiLevelType w:val="hybridMultilevel"/>
    <w:tmpl w:val="3F224E16"/>
    <w:lvl w:ilvl="0" w:tplc="410860F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55B9749E"/>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870AB2"/>
    <w:multiLevelType w:val="hybridMultilevel"/>
    <w:tmpl w:val="1954F3F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3C4E94"/>
    <w:multiLevelType w:val="hybridMultilevel"/>
    <w:tmpl w:val="8ABCB3E2"/>
    <w:lvl w:ilvl="0" w:tplc="E53CEB0A">
      <w:start w:val="4"/>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66BB5E9A"/>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2E2FAB"/>
    <w:multiLevelType w:val="hybridMultilevel"/>
    <w:tmpl w:val="9DFA21B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C4F19"/>
    <w:multiLevelType w:val="hybridMultilevel"/>
    <w:tmpl w:val="D15C2BC6"/>
    <w:lvl w:ilvl="0" w:tplc="0548F3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62D5F58"/>
    <w:multiLevelType w:val="hybridMultilevel"/>
    <w:tmpl w:val="A154B080"/>
    <w:lvl w:ilvl="0" w:tplc="F5D49020">
      <w:start w:val="1"/>
      <w:numFmt w:val="decimal"/>
      <w:lvlText w:val="%1."/>
      <w:lvlJc w:val="left"/>
      <w:pPr>
        <w:ind w:left="720" w:hanging="360"/>
      </w:pPr>
      <w:rPr>
        <w:rFonts w:ascii="Arial" w:hAnsi="Arial"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A308D2"/>
    <w:multiLevelType w:val="hybridMultilevel"/>
    <w:tmpl w:val="C186B4AE"/>
    <w:lvl w:ilvl="0" w:tplc="C054121A">
      <w:start w:val="1"/>
      <w:numFmt w:val="decimal"/>
      <w:lvlText w:val="%1."/>
      <w:lvlJc w:val="left"/>
      <w:pPr>
        <w:ind w:left="1395" w:hanging="360"/>
      </w:pPr>
      <w:rPr>
        <w:rFonts w:hint="default"/>
        <w:i w:val="0"/>
        <w:sz w:val="22"/>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16cid:durableId="1853177566">
    <w:abstractNumId w:val="14"/>
  </w:num>
  <w:num w:numId="2" w16cid:durableId="1956061427">
    <w:abstractNumId w:val="8"/>
  </w:num>
  <w:num w:numId="3" w16cid:durableId="1879735780">
    <w:abstractNumId w:val="11"/>
  </w:num>
  <w:num w:numId="4" w16cid:durableId="20934155">
    <w:abstractNumId w:val="5"/>
  </w:num>
  <w:num w:numId="5" w16cid:durableId="951522687">
    <w:abstractNumId w:val="9"/>
  </w:num>
  <w:num w:numId="6" w16cid:durableId="277033383">
    <w:abstractNumId w:val="12"/>
  </w:num>
  <w:num w:numId="7" w16cid:durableId="237517878">
    <w:abstractNumId w:val="13"/>
  </w:num>
  <w:num w:numId="8" w16cid:durableId="676077895">
    <w:abstractNumId w:val="10"/>
  </w:num>
  <w:num w:numId="9" w16cid:durableId="991715884">
    <w:abstractNumId w:val="6"/>
  </w:num>
  <w:num w:numId="10" w16cid:durableId="921183063">
    <w:abstractNumId w:val="7"/>
  </w:num>
  <w:num w:numId="11" w16cid:durableId="34887327">
    <w:abstractNumId w:val="3"/>
  </w:num>
  <w:num w:numId="12" w16cid:durableId="522944236">
    <w:abstractNumId w:val="2"/>
  </w:num>
  <w:num w:numId="13" w16cid:durableId="452793217">
    <w:abstractNumId w:val="1"/>
  </w:num>
  <w:num w:numId="14" w16cid:durableId="991955370">
    <w:abstractNumId w:val="0"/>
  </w:num>
  <w:num w:numId="15" w16cid:durableId="1722827498">
    <w:abstractNumId w:val="15"/>
  </w:num>
  <w:num w:numId="16" w16cid:durableId="188941206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66F"/>
    <w:rsid w:val="00002EED"/>
    <w:rsid w:val="00003BC9"/>
    <w:rsid w:val="00003EAA"/>
    <w:rsid w:val="00005306"/>
    <w:rsid w:val="000068EB"/>
    <w:rsid w:val="00006EE0"/>
    <w:rsid w:val="00012271"/>
    <w:rsid w:val="0001753E"/>
    <w:rsid w:val="000217F2"/>
    <w:rsid w:val="00022064"/>
    <w:rsid w:val="000235D7"/>
    <w:rsid w:val="00030D48"/>
    <w:rsid w:val="00033896"/>
    <w:rsid w:val="00047084"/>
    <w:rsid w:val="00051993"/>
    <w:rsid w:val="000547A3"/>
    <w:rsid w:val="000639D2"/>
    <w:rsid w:val="000714B6"/>
    <w:rsid w:val="00072913"/>
    <w:rsid w:val="000732C8"/>
    <w:rsid w:val="00076CDC"/>
    <w:rsid w:val="00081AAE"/>
    <w:rsid w:val="000827BD"/>
    <w:rsid w:val="000832F4"/>
    <w:rsid w:val="00090016"/>
    <w:rsid w:val="00090E33"/>
    <w:rsid w:val="00091513"/>
    <w:rsid w:val="000925BB"/>
    <w:rsid w:val="00092DA9"/>
    <w:rsid w:val="0009316E"/>
    <w:rsid w:val="00094C34"/>
    <w:rsid w:val="00094C4C"/>
    <w:rsid w:val="000A07A5"/>
    <w:rsid w:val="000B00D3"/>
    <w:rsid w:val="000B0DBC"/>
    <w:rsid w:val="000B1A5C"/>
    <w:rsid w:val="000B5595"/>
    <w:rsid w:val="000B5F9D"/>
    <w:rsid w:val="000C25BA"/>
    <w:rsid w:val="000C4B16"/>
    <w:rsid w:val="000C6C2B"/>
    <w:rsid w:val="000C6F61"/>
    <w:rsid w:val="000D00FC"/>
    <w:rsid w:val="000D16E0"/>
    <w:rsid w:val="000D330E"/>
    <w:rsid w:val="000D764F"/>
    <w:rsid w:val="000E3336"/>
    <w:rsid w:val="000E3798"/>
    <w:rsid w:val="000E62EB"/>
    <w:rsid w:val="000E688C"/>
    <w:rsid w:val="000E7A09"/>
    <w:rsid w:val="000F010F"/>
    <w:rsid w:val="000F4C30"/>
    <w:rsid w:val="001003D7"/>
    <w:rsid w:val="0010442A"/>
    <w:rsid w:val="00106E88"/>
    <w:rsid w:val="00110483"/>
    <w:rsid w:val="00113942"/>
    <w:rsid w:val="00113FCE"/>
    <w:rsid w:val="00115A06"/>
    <w:rsid w:val="00124370"/>
    <w:rsid w:val="00124D48"/>
    <w:rsid w:val="001319F2"/>
    <w:rsid w:val="00132F2A"/>
    <w:rsid w:val="001417B8"/>
    <w:rsid w:val="00141859"/>
    <w:rsid w:val="00143973"/>
    <w:rsid w:val="0014466F"/>
    <w:rsid w:val="00144970"/>
    <w:rsid w:val="00151064"/>
    <w:rsid w:val="00152C91"/>
    <w:rsid w:val="00157725"/>
    <w:rsid w:val="0015784E"/>
    <w:rsid w:val="00160FB4"/>
    <w:rsid w:val="00161660"/>
    <w:rsid w:val="00163B1E"/>
    <w:rsid w:val="00165FA6"/>
    <w:rsid w:val="00166249"/>
    <w:rsid w:val="001715C1"/>
    <w:rsid w:val="001738C5"/>
    <w:rsid w:val="0017458F"/>
    <w:rsid w:val="00175AFC"/>
    <w:rsid w:val="00175E61"/>
    <w:rsid w:val="00181DCF"/>
    <w:rsid w:val="00182D18"/>
    <w:rsid w:val="00183BE6"/>
    <w:rsid w:val="0018435A"/>
    <w:rsid w:val="001847A8"/>
    <w:rsid w:val="00185810"/>
    <w:rsid w:val="00186A06"/>
    <w:rsid w:val="00191462"/>
    <w:rsid w:val="001917A2"/>
    <w:rsid w:val="00193503"/>
    <w:rsid w:val="0019664F"/>
    <w:rsid w:val="001A2A7A"/>
    <w:rsid w:val="001A2F38"/>
    <w:rsid w:val="001A4662"/>
    <w:rsid w:val="001B1039"/>
    <w:rsid w:val="001B11D5"/>
    <w:rsid w:val="001B3C5D"/>
    <w:rsid w:val="001B4EFA"/>
    <w:rsid w:val="001B7704"/>
    <w:rsid w:val="001B77E5"/>
    <w:rsid w:val="001C082B"/>
    <w:rsid w:val="001C20CF"/>
    <w:rsid w:val="001C231A"/>
    <w:rsid w:val="001C239F"/>
    <w:rsid w:val="001C347D"/>
    <w:rsid w:val="001C49D5"/>
    <w:rsid w:val="001C75D0"/>
    <w:rsid w:val="001D0983"/>
    <w:rsid w:val="001D28AB"/>
    <w:rsid w:val="001D7CD3"/>
    <w:rsid w:val="001E0304"/>
    <w:rsid w:val="001E47D1"/>
    <w:rsid w:val="001F3DE1"/>
    <w:rsid w:val="001F42A0"/>
    <w:rsid w:val="001F486E"/>
    <w:rsid w:val="001F5723"/>
    <w:rsid w:val="001F58AE"/>
    <w:rsid w:val="001F7B3A"/>
    <w:rsid w:val="002028C2"/>
    <w:rsid w:val="002049BB"/>
    <w:rsid w:val="00204EDE"/>
    <w:rsid w:val="00210F31"/>
    <w:rsid w:val="002155F7"/>
    <w:rsid w:val="002226F7"/>
    <w:rsid w:val="002268AB"/>
    <w:rsid w:val="00231B0B"/>
    <w:rsid w:val="00233C24"/>
    <w:rsid w:val="00235D6F"/>
    <w:rsid w:val="00241B4A"/>
    <w:rsid w:val="00243958"/>
    <w:rsid w:val="00244274"/>
    <w:rsid w:val="00245F96"/>
    <w:rsid w:val="00247569"/>
    <w:rsid w:val="00251575"/>
    <w:rsid w:val="00252B19"/>
    <w:rsid w:val="00254BD8"/>
    <w:rsid w:val="00255311"/>
    <w:rsid w:val="00263E4C"/>
    <w:rsid w:val="00271DC1"/>
    <w:rsid w:val="00271E2B"/>
    <w:rsid w:val="002743A0"/>
    <w:rsid w:val="002777BE"/>
    <w:rsid w:val="002778FB"/>
    <w:rsid w:val="002812D8"/>
    <w:rsid w:val="00282202"/>
    <w:rsid w:val="0028748F"/>
    <w:rsid w:val="002943D7"/>
    <w:rsid w:val="002952EB"/>
    <w:rsid w:val="00296886"/>
    <w:rsid w:val="002A0C21"/>
    <w:rsid w:val="002A751A"/>
    <w:rsid w:val="002A7F9A"/>
    <w:rsid w:val="002B4472"/>
    <w:rsid w:val="002C0457"/>
    <w:rsid w:val="002C1077"/>
    <w:rsid w:val="002C1EA2"/>
    <w:rsid w:val="002D6747"/>
    <w:rsid w:val="002E01A7"/>
    <w:rsid w:val="002E0DB4"/>
    <w:rsid w:val="002E153B"/>
    <w:rsid w:val="002E295E"/>
    <w:rsid w:val="002E3EB0"/>
    <w:rsid w:val="002E49C3"/>
    <w:rsid w:val="002F2455"/>
    <w:rsid w:val="002F3FE7"/>
    <w:rsid w:val="002F6AB5"/>
    <w:rsid w:val="002F77BF"/>
    <w:rsid w:val="003019CC"/>
    <w:rsid w:val="003024EC"/>
    <w:rsid w:val="00304BF0"/>
    <w:rsid w:val="0031276E"/>
    <w:rsid w:val="0031427E"/>
    <w:rsid w:val="00314CB6"/>
    <w:rsid w:val="00324C43"/>
    <w:rsid w:val="00330ABA"/>
    <w:rsid w:val="00331E22"/>
    <w:rsid w:val="00332E32"/>
    <w:rsid w:val="00335265"/>
    <w:rsid w:val="003368DF"/>
    <w:rsid w:val="00337CBE"/>
    <w:rsid w:val="00340847"/>
    <w:rsid w:val="00340E0B"/>
    <w:rsid w:val="003454B0"/>
    <w:rsid w:val="00346AD0"/>
    <w:rsid w:val="0034726C"/>
    <w:rsid w:val="00347643"/>
    <w:rsid w:val="00355B8B"/>
    <w:rsid w:val="003618CB"/>
    <w:rsid w:val="003727ED"/>
    <w:rsid w:val="00374EBE"/>
    <w:rsid w:val="00377158"/>
    <w:rsid w:val="00382591"/>
    <w:rsid w:val="00385DFE"/>
    <w:rsid w:val="00396402"/>
    <w:rsid w:val="00396594"/>
    <w:rsid w:val="00396839"/>
    <w:rsid w:val="00397F83"/>
    <w:rsid w:val="003A5103"/>
    <w:rsid w:val="003A597A"/>
    <w:rsid w:val="003A6319"/>
    <w:rsid w:val="003B2A3F"/>
    <w:rsid w:val="003B5007"/>
    <w:rsid w:val="003B77B1"/>
    <w:rsid w:val="003B7F9A"/>
    <w:rsid w:val="003C7BFF"/>
    <w:rsid w:val="003D35B2"/>
    <w:rsid w:val="003D5376"/>
    <w:rsid w:val="003E18B3"/>
    <w:rsid w:val="003E3D13"/>
    <w:rsid w:val="003F58C2"/>
    <w:rsid w:val="003F5CEE"/>
    <w:rsid w:val="004014BA"/>
    <w:rsid w:val="00403088"/>
    <w:rsid w:val="00412494"/>
    <w:rsid w:val="00415FBB"/>
    <w:rsid w:val="0042175C"/>
    <w:rsid w:val="00427373"/>
    <w:rsid w:val="004274EC"/>
    <w:rsid w:val="00430108"/>
    <w:rsid w:val="00436060"/>
    <w:rsid w:val="004479DF"/>
    <w:rsid w:val="00450E2E"/>
    <w:rsid w:val="004514F5"/>
    <w:rsid w:val="00453480"/>
    <w:rsid w:val="00453606"/>
    <w:rsid w:val="0045446D"/>
    <w:rsid w:val="004569AA"/>
    <w:rsid w:val="00457F0C"/>
    <w:rsid w:val="00461B7C"/>
    <w:rsid w:val="00463D75"/>
    <w:rsid w:val="00464B54"/>
    <w:rsid w:val="00464D6A"/>
    <w:rsid w:val="0046583F"/>
    <w:rsid w:val="004705FA"/>
    <w:rsid w:val="00470CB2"/>
    <w:rsid w:val="00472B38"/>
    <w:rsid w:val="004731FF"/>
    <w:rsid w:val="0047701F"/>
    <w:rsid w:val="00490942"/>
    <w:rsid w:val="00492DDB"/>
    <w:rsid w:val="004942F6"/>
    <w:rsid w:val="00496783"/>
    <w:rsid w:val="00497ADE"/>
    <w:rsid w:val="004B2B51"/>
    <w:rsid w:val="004B3199"/>
    <w:rsid w:val="004B6A5A"/>
    <w:rsid w:val="004C18E9"/>
    <w:rsid w:val="004C5615"/>
    <w:rsid w:val="004D1470"/>
    <w:rsid w:val="004E0BEA"/>
    <w:rsid w:val="004F7B91"/>
    <w:rsid w:val="00500E11"/>
    <w:rsid w:val="005016F9"/>
    <w:rsid w:val="00503379"/>
    <w:rsid w:val="00507F16"/>
    <w:rsid w:val="00515BB2"/>
    <w:rsid w:val="00516E6F"/>
    <w:rsid w:val="00530C1D"/>
    <w:rsid w:val="00540786"/>
    <w:rsid w:val="00542660"/>
    <w:rsid w:val="00543A01"/>
    <w:rsid w:val="005453D3"/>
    <w:rsid w:val="00546F69"/>
    <w:rsid w:val="00547A85"/>
    <w:rsid w:val="00550B92"/>
    <w:rsid w:val="005523F1"/>
    <w:rsid w:val="0055371F"/>
    <w:rsid w:val="005552BD"/>
    <w:rsid w:val="005553A4"/>
    <w:rsid w:val="00556ECC"/>
    <w:rsid w:val="005611AC"/>
    <w:rsid w:val="005648E2"/>
    <w:rsid w:val="0056689A"/>
    <w:rsid w:val="00572247"/>
    <w:rsid w:val="005722F2"/>
    <w:rsid w:val="00580A1D"/>
    <w:rsid w:val="00582B06"/>
    <w:rsid w:val="005853EE"/>
    <w:rsid w:val="0059476B"/>
    <w:rsid w:val="00595D02"/>
    <w:rsid w:val="005A114D"/>
    <w:rsid w:val="005B45B7"/>
    <w:rsid w:val="005C1508"/>
    <w:rsid w:val="005D0671"/>
    <w:rsid w:val="005D0898"/>
    <w:rsid w:val="005E020E"/>
    <w:rsid w:val="005E0358"/>
    <w:rsid w:val="005E0AA4"/>
    <w:rsid w:val="005F0043"/>
    <w:rsid w:val="005F1859"/>
    <w:rsid w:val="005F2810"/>
    <w:rsid w:val="005F31B3"/>
    <w:rsid w:val="005F6771"/>
    <w:rsid w:val="005F7FD9"/>
    <w:rsid w:val="00600558"/>
    <w:rsid w:val="00604BBB"/>
    <w:rsid w:val="00607C17"/>
    <w:rsid w:val="00611571"/>
    <w:rsid w:val="006144FB"/>
    <w:rsid w:val="00622FC5"/>
    <w:rsid w:val="0062482E"/>
    <w:rsid w:val="00624F30"/>
    <w:rsid w:val="00626470"/>
    <w:rsid w:val="006268F6"/>
    <w:rsid w:val="00627A7A"/>
    <w:rsid w:val="00630031"/>
    <w:rsid w:val="006441A4"/>
    <w:rsid w:val="006459AE"/>
    <w:rsid w:val="00650135"/>
    <w:rsid w:val="006533DA"/>
    <w:rsid w:val="00653B86"/>
    <w:rsid w:val="00653F9E"/>
    <w:rsid w:val="006540E4"/>
    <w:rsid w:val="00654CC0"/>
    <w:rsid w:val="00657CCC"/>
    <w:rsid w:val="00660F2E"/>
    <w:rsid w:val="006612CA"/>
    <w:rsid w:val="00662E83"/>
    <w:rsid w:val="006647FA"/>
    <w:rsid w:val="00671C8F"/>
    <w:rsid w:val="00674C90"/>
    <w:rsid w:val="0067604C"/>
    <w:rsid w:val="00680F40"/>
    <w:rsid w:val="006838FC"/>
    <w:rsid w:val="00683A8F"/>
    <w:rsid w:val="00686928"/>
    <w:rsid w:val="00693B9D"/>
    <w:rsid w:val="00696D8A"/>
    <w:rsid w:val="00697D68"/>
    <w:rsid w:val="006A1FA8"/>
    <w:rsid w:val="006A3A22"/>
    <w:rsid w:val="006A475F"/>
    <w:rsid w:val="006A73DA"/>
    <w:rsid w:val="006A7AB6"/>
    <w:rsid w:val="006B49F8"/>
    <w:rsid w:val="006B4A62"/>
    <w:rsid w:val="006B57BE"/>
    <w:rsid w:val="006B7B18"/>
    <w:rsid w:val="006B7C44"/>
    <w:rsid w:val="006C715D"/>
    <w:rsid w:val="006D106C"/>
    <w:rsid w:val="006D10F5"/>
    <w:rsid w:val="006D1455"/>
    <w:rsid w:val="006D30C3"/>
    <w:rsid w:val="006D5943"/>
    <w:rsid w:val="006D5B57"/>
    <w:rsid w:val="006D6938"/>
    <w:rsid w:val="006D6F48"/>
    <w:rsid w:val="006E00B8"/>
    <w:rsid w:val="006E2339"/>
    <w:rsid w:val="006E5D42"/>
    <w:rsid w:val="006E5EB5"/>
    <w:rsid w:val="006E5F2C"/>
    <w:rsid w:val="006F0556"/>
    <w:rsid w:val="006F387D"/>
    <w:rsid w:val="006F402F"/>
    <w:rsid w:val="006F409D"/>
    <w:rsid w:val="006F4882"/>
    <w:rsid w:val="006F53B2"/>
    <w:rsid w:val="006F6CA7"/>
    <w:rsid w:val="00700F17"/>
    <w:rsid w:val="00702828"/>
    <w:rsid w:val="00703543"/>
    <w:rsid w:val="00711CE4"/>
    <w:rsid w:val="00712914"/>
    <w:rsid w:val="007144C5"/>
    <w:rsid w:val="00717CBA"/>
    <w:rsid w:val="00720394"/>
    <w:rsid w:val="00723F08"/>
    <w:rsid w:val="007248C4"/>
    <w:rsid w:val="00725A9C"/>
    <w:rsid w:val="007332D3"/>
    <w:rsid w:val="007345AE"/>
    <w:rsid w:val="00736BDF"/>
    <w:rsid w:val="007425FB"/>
    <w:rsid w:val="007466E1"/>
    <w:rsid w:val="00747446"/>
    <w:rsid w:val="00751A5C"/>
    <w:rsid w:val="00752567"/>
    <w:rsid w:val="007528BA"/>
    <w:rsid w:val="007547E9"/>
    <w:rsid w:val="00754A71"/>
    <w:rsid w:val="00766962"/>
    <w:rsid w:val="00767147"/>
    <w:rsid w:val="00767841"/>
    <w:rsid w:val="0077347C"/>
    <w:rsid w:val="0077408C"/>
    <w:rsid w:val="00774648"/>
    <w:rsid w:val="00774A5E"/>
    <w:rsid w:val="00775619"/>
    <w:rsid w:val="00777567"/>
    <w:rsid w:val="0078747E"/>
    <w:rsid w:val="007915F9"/>
    <w:rsid w:val="00792B95"/>
    <w:rsid w:val="007A4C24"/>
    <w:rsid w:val="007B2855"/>
    <w:rsid w:val="007B4CAA"/>
    <w:rsid w:val="007B726B"/>
    <w:rsid w:val="007B7C78"/>
    <w:rsid w:val="007C0E9C"/>
    <w:rsid w:val="007C65C6"/>
    <w:rsid w:val="007D4485"/>
    <w:rsid w:val="007D4B17"/>
    <w:rsid w:val="007D583D"/>
    <w:rsid w:val="00801971"/>
    <w:rsid w:val="0080531A"/>
    <w:rsid w:val="00812BD1"/>
    <w:rsid w:val="00812EA2"/>
    <w:rsid w:val="008165D6"/>
    <w:rsid w:val="00817F1A"/>
    <w:rsid w:val="00820031"/>
    <w:rsid w:val="00823DF6"/>
    <w:rsid w:val="00836991"/>
    <w:rsid w:val="00836C2C"/>
    <w:rsid w:val="00837E4E"/>
    <w:rsid w:val="00837EC5"/>
    <w:rsid w:val="00845FF5"/>
    <w:rsid w:val="008473F9"/>
    <w:rsid w:val="00851D2C"/>
    <w:rsid w:val="0085428F"/>
    <w:rsid w:val="00856C25"/>
    <w:rsid w:val="00856CBE"/>
    <w:rsid w:val="00856CE0"/>
    <w:rsid w:val="00861B5B"/>
    <w:rsid w:val="00861B65"/>
    <w:rsid w:val="00863AAB"/>
    <w:rsid w:val="00863D9A"/>
    <w:rsid w:val="00864F69"/>
    <w:rsid w:val="00871E13"/>
    <w:rsid w:val="00872C8A"/>
    <w:rsid w:val="00873C6E"/>
    <w:rsid w:val="008744D3"/>
    <w:rsid w:val="008745DF"/>
    <w:rsid w:val="00874C85"/>
    <w:rsid w:val="00877808"/>
    <w:rsid w:val="008835C8"/>
    <w:rsid w:val="00883EDB"/>
    <w:rsid w:val="00886145"/>
    <w:rsid w:val="00890355"/>
    <w:rsid w:val="00894CF7"/>
    <w:rsid w:val="008A2450"/>
    <w:rsid w:val="008A2E3F"/>
    <w:rsid w:val="008A5D5D"/>
    <w:rsid w:val="008A771F"/>
    <w:rsid w:val="008B262B"/>
    <w:rsid w:val="008B2760"/>
    <w:rsid w:val="008B2D96"/>
    <w:rsid w:val="008C1FFA"/>
    <w:rsid w:val="008C426B"/>
    <w:rsid w:val="008C6444"/>
    <w:rsid w:val="008D0C67"/>
    <w:rsid w:val="008D33E2"/>
    <w:rsid w:val="008D3B7B"/>
    <w:rsid w:val="008D4E36"/>
    <w:rsid w:val="008E0419"/>
    <w:rsid w:val="008E1EFC"/>
    <w:rsid w:val="008E28E7"/>
    <w:rsid w:val="008E57BE"/>
    <w:rsid w:val="008E5807"/>
    <w:rsid w:val="008F28A5"/>
    <w:rsid w:val="008F51BC"/>
    <w:rsid w:val="008F5DAB"/>
    <w:rsid w:val="00902B02"/>
    <w:rsid w:val="00903E79"/>
    <w:rsid w:val="00904735"/>
    <w:rsid w:val="00904818"/>
    <w:rsid w:val="009066FC"/>
    <w:rsid w:val="00911507"/>
    <w:rsid w:val="009128AC"/>
    <w:rsid w:val="00914AEA"/>
    <w:rsid w:val="00916BA1"/>
    <w:rsid w:val="009175D8"/>
    <w:rsid w:val="009203AE"/>
    <w:rsid w:val="0092134C"/>
    <w:rsid w:val="00921C07"/>
    <w:rsid w:val="00922046"/>
    <w:rsid w:val="00922522"/>
    <w:rsid w:val="00924D64"/>
    <w:rsid w:val="00925C1B"/>
    <w:rsid w:val="00930537"/>
    <w:rsid w:val="00930553"/>
    <w:rsid w:val="00934471"/>
    <w:rsid w:val="00935E48"/>
    <w:rsid w:val="00943D4D"/>
    <w:rsid w:val="009449A2"/>
    <w:rsid w:val="00946D5D"/>
    <w:rsid w:val="00954BDD"/>
    <w:rsid w:val="00961AE2"/>
    <w:rsid w:val="00965162"/>
    <w:rsid w:val="00966EB1"/>
    <w:rsid w:val="0096790F"/>
    <w:rsid w:val="009716A8"/>
    <w:rsid w:val="00974C7C"/>
    <w:rsid w:val="00975099"/>
    <w:rsid w:val="00975741"/>
    <w:rsid w:val="009774C6"/>
    <w:rsid w:val="00985808"/>
    <w:rsid w:val="00986E9D"/>
    <w:rsid w:val="00987BA4"/>
    <w:rsid w:val="00990071"/>
    <w:rsid w:val="00992326"/>
    <w:rsid w:val="00992D12"/>
    <w:rsid w:val="00992EF0"/>
    <w:rsid w:val="00994DE1"/>
    <w:rsid w:val="00995545"/>
    <w:rsid w:val="00996693"/>
    <w:rsid w:val="009A1B72"/>
    <w:rsid w:val="009A4143"/>
    <w:rsid w:val="009A4763"/>
    <w:rsid w:val="009A5687"/>
    <w:rsid w:val="009B1409"/>
    <w:rsid w:val="009B2116"/>
    <w:rsid w:val="009C3280"/>
    <w:rsid w:val="009C55D5"/>
    <w:rsid w:val="009C5992"/>
    <w:rsid w:val="009C5BCA"/>
    <w:rsid w:val="009D25EA"/>
    <w:rsid w:val="009D3FAB"/>
    <w:rsid w:val="009D7DF2"/>
    <w:rsid w:val="009E3A4B"/>
    <w:rsid w:val="009E5020"/>
    <w:rsid w:val="009E7304"/>
    <w:rsid w:val="009F53FC"/>
    <w:rsid w:val="009F71F2"/>
    <w:rsid w:val="009F75FF"/>
    <w:rsid w:val="00A00C36"/>
    <w:rsid w:val="00A07DF4"/>
    <w:rsid w:val="00A1410E"/>
    <w:rsid w:val="00A17876"/>
    <w:rsid w:val="00A30858"/>
    <w:rsid w:val="00A344AE"/>
    <w:rsid w:val="00A359AB"/>
    <w:rsid w:val="00A36636"/>
    <w:rsid w:val="00A40243"/>
    <w:rsid w:val="00A41F54"/>
    <w:rsid w:val="00A5172C"/>
    <w:rsid w:val="00A55120"/>
    <w:rsid w:val="00A66B74"/>
    <w:rsid w:val="00A6702A"/>
    <w:rsid w:val="00A71B9E"/>
    <w:rsid w:val="00A743BD"/>
    <w:rsid w:val="00A76B2D"/>
    <w:rsid w:val="00A84B72"/>
    <w:rsid w:val="00A90BD1"/>
    <w:rsid w:val="00A91950"/>
    <w:rsid w:val="00A92C5A"/>
    <w:rsid w:val="00A952FC"/>
    <w:rsid w:val="00A95875"/>
    <w:rsid w:val="00A958F2"/>
    <w:rsid w:val="00AA30E7"/>
    <w:rsid w:val="00AA4F51"/>
    <w:rsid w:val="00AB1BF8"/>
    <w:rsid w:val="00AB1CE3"/>
    <w:rsid w:val="00AB272A"/>
    <w:rsid w:val="00AB5797"/>
    <w:rsid w:val="00AC768A"/>
    <w:rsid w:val="00AD0B75"/>
    <w:rsid w:val="00AD3A09"/>
    <w:rsid w:val="00AE3513"/>
    <w:rsid w:val="00AE6450"/>
    <w:rsid w:val="00AF0251"/>
    <w:rsid w:val="00AF0623"/>
    <w:rsid w:val="00AF0AFA"/>
    <w:rsid w:val="00AF2CF0"/>
    <w:rsid w:val="00B06720"/>
    <w:rsid w:val="00B072B1"/>
    <w:rsid w:val="00B10272"/>
    <w:rsid w:val="00B15184"/>
    <w:rsid w:val="00B25C46"/>
    <w:rsid w:val="00B31ECB"/>
    <w:rsid w:val="00B323C8"/>
    <w:rsid w:val="00B32D25"/>
    <w:rsid w:val="00B3497A"/>
    <w:rsid w:val="00B361FE"/>
    <w:rsid w:val="00B41170"/>
    <w:rsid w:val="00B4182B"/>
    <w:rsid w:val="00B442ED"/>
    <w:rsid w:val="00B45694"/>
    <w:rsid w:val="00B472C9"/>
    <w:rsid w:val="00B50E3A"/>
    <w:rsid w:val="00B5189C"/>
    <w:rsid w:val="00B51D70"/>
    <w:rsid w:val="00B52C15"/>
    <w:rsid w:val="00B54C66"/>
    <w:rsid w:val="00B55D2C"/>
    <w:rsid w:val="00B61B27"/>
    <w:rsid w:val="00B63ABF"/>
    <w:rsid w:val="00B67E76"/>
    <w:rsid w:val="00B75A09"/>
    <w:rsid w:val="00B77E1F"/>
    <w:rsid w:val="00B815E0"/>
    <w:rsid w:val="00B81875"/>
    <w:rsid w:val="00B81A38"/>
    <w:rsid w:val="00B8578B"/>
    <w:rsid w:val="00B85BAD"/>
    <w:rsid w:val="00B912B5"/>
    <w:rsid w:val="00B91644"/>
    <w:rsid w:val="00B91F52"/>
    <w:rsid w:val="00B9474A"/>
    <w:rsid w:val="00B9530A"/>
    <w:rsid w:val="00BA3659"/>
    <w:rsid w:val="00BA48F1"/>
    <w:rsid w:val="00BA5712"/>
    <w:rsid w:val="00BA6DBC"/>
    <w:rsid w:val="00BA7455"/>
    <w:rsid w:val="00BB0732"/>
    <w:rsid w:val="00BB34F3"/>
    <w:rsid w:val="00BB477D"/>
    <w:rsid w:val="00BC4403"/>
    <w:rsid w:val="00BC453C"/>
    <w:rsid w:val="00BC70B8"/>
    <w:rsid w:val="00BC7E1D"/>
    <w:rsid w:val="00BD0A8C"/>
    <w:rsid w:val="00BD6DB5"/>
    <w:rsid w:val="00BD7949"/>
    <w:rsid w:val="00BE1CA9"/>
    <w:rsid w:val="00BE79FA"/>
    <w:rsid w:val="00BF1546"/>
    <w:rsid w:val="00BF3608"/>
    <w:rsid w:val="00BF3B65"/>
    <w:rsid w:val="00BF3DD6"/>
    <w:rsid w:val="00BF703E"/>
    <w:rsid w:val="00C077DF"/>
    <w:rsid w:val="00C12F59"/>
    <w:rsid w:val="00C130FC"/>
    <w:rsid w:val="00C1733B"/>
    <w:rsid w:val="00C20EC3"/>
    <w:rsid w:val="00C37392"/>
    <w:rsid w:val="00C41E96"/>
    <w:rsid w:val="00C42EBB"/>
    <w:rsid w:val="00C4331B"/>
    <w:rsid w:val="00C44B36"/>
    <w:rsid w:val="00C44C03"/>
    <w:rsid w:val="00C47402"/>
    <w:rsid w:val="00C51C5C"/>
    <w:rsid w:val="00C52448"/>
    <w:rsid w:val="00C54480"/>
    <w:rsid w:val="00C5581F"/>
    <w:rsid w:val="00C57268"/>
    <w:rsid w:val="00C63717"/>
    <w:rsid w:val="00C63FF4"/>
    <w:rsid w:val="00C71CD7"/>
    <w:rsid w:val="00C732A9"/>
    <w:rsid w:val="00C80908"/>
    <w:rsid w:val="00C821C0"/>
    <w:rsid w:val="00C95B01"/>
    <w:rsid w:val="00C96908"/>
    <w:rsid w:val="00C96F42"/>
    <w:rsid w:val="00CA64FC"/>
    <w:rsid w:val="00CA6986"/>
    <w:rsid w:val="00CA7B34"/>
    <w:rsid w:val="00CB6789"/>
    <w:rsid w:val="00CB770F"/>
    <w:rsid w:val="00CC456F"/>
    <w:rsid w:val="00CD02E0"/>
    <w:rsid w:val="00CD06EB"/>
    <w:rsid w:val="00CD717C"/>
    <w:rsid w:val="00CE672B"/>
    <w:rsid w:val="00CF10BB"/>
    <w:rsid w:val="00CF201A"/>
    <w:rsid w:val="00CF6E80"/>
    <w:rsid w:val="00D048BF"/>
    <w:rsid w:val="00D07030"/>
    <w:rsid w:val="00D07F6B"/>
    <w:rsid w:val="00D138FB"/>
    <w:rsid w:val="00D14E46"/>
    <w:rsid w:val="00D1523A"/>
    <w:rsid w:val="00D158A3"/>
    <w:rsid w:val="00D16555"/>
    <w:rsid w:val="00D166B3"/>
    <w:rsid w:val="00D22122"/>
    <w:rsid w:val="00D229BB"/>
    <w:rsid w:val="00D27093"/>
    <w:rsid w:val="00D27AEE"/>
    <w:rsid w:val="00D3109D"/>
    <w:rsid w:val="00D3187C"/>
    <w:rsid w:val="00D41BB9"/>
    <w:rsid w:val="00D44A10"/>
    <w:rsid w:val="00D4575D"/>
    <w:rsid w:val="00D5131A"/>
    <w:rsid w:val="00D51B64"/>
    <w:rsid w:val="00D5382D"/>
    <w:rsid w:val="00D557DE"/>
    <w:rsid w:val="00D562D1"/>
    <w:rsid w:val="00D56643"/>
    <w:rsid w:val="00D6049D"/>
    <w:rsid w:val="00D6065E"/>
    <w:rsid w:val="00D71B70"/>
    <w:rsid w:val="00D72063"/>
    <w:rsid w:val="00D7276D"/>
    <w:rsid w:val="00D73841"/>
    <w:rsid w:val="00D80E4C"/>
    <w:rsid w:val="00D94420"/>
    <w:rsid w:val="00D95772"/>
    <w:rsid w:val="00D97C6F"/>
    <w:rsid w:val="00DA140F"/>
    <w:rsid w:val="00DA318F"/>
    <w:rsid w:val="00DA4100"/>
    <w:rsid w:val="00DA4D37"/>
    <w:rsid w:val="00DB0654"/>
    <w:rsid w:val="00DB17DD"/>
    <w:rsid w:val="00DC18FB"/>
    <w:rsid w:val="00DC3025"/>
    <w:rsid w:val="00DC5FB5"/>
    <w:rsid w:val="00DD31A9"/>
    <w:rsid w:val="00DD378F"/>
    <w:rsid w:val="00DE495C"/>
    <w:rsid w:val="00DE4D5A"/>
    <w:rsid w:val="00DE5E62"/>
    <w:rsid w:val="00DF073B"/>
    <w:rsid w:val="00DF4BC6"/>
    <w:rsid w:val="00DF5FB3"/>
    <w:rsid w:val="00DF7EC4"/>
    <w:rsid w:val="00E01C22"/>
    <w:rsid w:val="00E0211C"/>
    <w:rsid w:val="00E04188"/>
    <w:rsid w:val="00E06081"/>
    <w:rsid w:val="00E06C61"/>
    <w:rsid w:val="00E118F1"/>
    <w:rsid w:val="00E1343F"/>
    <w:rsid w:val="00E14846"/>
    <w:rsid w:val="00E163E2"/>
    <w:rsid w:val="00E22ED1"/>
    <w:rsid w:val="00E25FAD"/>
    <w:rsid w:val="00E263DE"/>
    <w:rsid w:val="00E26AE7"/>
    <w:rsid w:val="00E301D5"/>
    <w:rsid w:val="00E32470"/>
    <w:rsid w:val="00E34578"/>
    <w:rsid w:val="00E35352"/>
    <w:rsid w:val="00E36A15"/>
    <w:rsid w:val="00E4522A"/>
    <w:rsid w:val="00E54630"/>
    <w:rsid w:val="00E614A1"/>
    <w:rsid w:val="00E61E2C"/>
    <w:rsid w:val="00E630E1"/>
    <w:rsid w:val="00E63360"/>
    <w:rsid w:val="00E64D2E"/>
    <w:rsid w:val="00E64E0D"/>
    <w:rsid w:val="00E65B8A"/>
    <w:rsid w:val="00E7272A"/>
    <w:rsid w:val="00E73EC5"/>
    <w:rsid w:val="00E753AF"/>
    <w:rsid w:val="00E75678"/>
    <w:rsid w:val="00E765A1"/>
    <w:rsid w:val="00E774DF"/>
    <w:rsid w:val="00E800E3"/>
    <w:rsid w:val="00E83CFC"/>
    <w:rsid w:val="00E84198"/>
    <w:rsid w:val="00E9117D"/>
    <w:rsid w:val="00E9252C"/>
    <w:rsid w:val="00E963B2"/>
    <w:rsid w:val="00E9659E"/>
    <w:rsid w:val="00EA0AB6"/>
    <w:rsid w:val="00EA4E94"/>
    <w:rsid w:val="00EA79A2"/>
    <w:rsid w:val="00EB1B6C"/>
    <w:rsid w:val="00EB1FAE"/>
    <w:rsid w:val="00EB25A4"/>
    <w:rsid w:val="00EC4EEB"/>
    <w:rsid w:val="00EC5770"/>
    <w:rsid w:val="00ED042A"/>
    <w:rsid w:val="00ED0435"/>
    <w:rsid w:val="00ED2AFF"/>
    <w:rsid w:val="00ED4881"/>
    <w:rsid w:val="00ED5D5F"/>
    <w:rsid w:val="00ED5DBE"/>
    <w:rsid w:val="00ED6D77"/>
    <w:rsid w:val="00EE7D00"/>
    <w:rsid w:val="00EF480D"/>
    <w:rsid w:val="00EF673E"/>
    <w:rsid w:val="00F0570A"/>
    <w:rsid w:val="00F05713"/>
    <w:rsid w:val="00F07872"/>
    <w:rsid w:val="00F113E8"/>
    <w:rsid w:val="00F23C28"/>
    <w:rsid w:val="00F2599A"/>
    <w:rsid w:val="00F329EC"/>
    <w:rsid w:val="00F33C71"/>
    <w:rsid w:val="00F3619B"/>
    <w:rsid w:val="00F363AC"/>
    <w:rsid w:val="00F36EC7"/>
    <w:rsid w:val="00F37346"/>
    <w:rsid w:val="00F40E0A"/>
    <w:rsid w:val="00F4218C"/>
    <w:rsid w:val="00F424BF"/>
    <w:rsid w:val="00F51270"/>
    <w:rsid w:val="00F52610"/>
    <w:rsid w:val="00F80E88"/>
    <w:rsid w:val="00F8245B"/>
    <w:rsid w:val="00F86273"/>
    <w:rsid w:val="00F86978"/>
    <w:rsid w:val="00F952DC"/>
    <w:rsid w:val="00F957D6"/>
    <w:rsid w:val="00FA41AD"/>
    <w:rsid w:val="00FA5DDB"/>
    <w:rsid w:val="00FA6207"/>
    <w:rsid w:val="00FA6B18"/>
    <w:rsid w:val="00FB11D1"/>
    <w:rsid w:val="00FB259F"/>
    <w:rsid w:val="00FB2E4B"/>
    <w:rsid w:val="00FB2F28"/>
    <w:rsid w:val="00FB5B76"/>
    <w:rsid w:val="00FC0DB5"/>
    <w:rsid w:val="00FC12BF"/>
    <w:rsid w:val="00FC4116"/>
    <w:rsid w:val="00FC5C0C"/>
    <w:rsid w:val="00FC5DF2"/>
    <w:rsid w:val="00FC7945"/>
    <w:rsid w:val="00FD1493"/>
    <w:rsid w:val="00FD45EF"/>
    <w:rsid w:val="00FD46CB"/>
    <w:rsid w:val="00FD482C"/>
    <w:rsid w:val="00FD5B71"/>
    <w:rsid w:val="00FE1D36"/>
    <w:rsid w:val="00FF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2056F7-8442-4711-90C4-F3756F2E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68A"/>
    <w:rPr>
      <w:sz w:val="24"/>
      <w:szCs w:val="24"/>
    </w:rPr>
  </w:style>
  <w:style w:type="paragraph" w:styleId="Heading1">
    <w:name w:val="heading 1"/>
    <w:basedOn w:val="Normal"/>
    <w:next w:val="Normal"/>
    <w:link w:val="Heading1Char"/>
    <w:uiPriority w:val="99"/>
    <w:qFormat/>
    <w:rsid w:val="00006EE0"/>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F0AFA"/>
    <w:rPr>
      <w:rFonts w:ascii="Cambria" w:hAnsi="Cambria" w:cs="Times New Roman"/>
      <w:b/>
      <w:bCs/>
      <w:kern w:val="32"/>
      <w:sz w:val="32"/>
      <w:szCs w:val="32"/>
    </w:rPr>
  </w:style>
  <w:style w:type="table" w:styleId="TableGrid">
    <w:name w:val="Table Grid"/>
    <w:basedOn w:val="TableNormal"/>
    <w:uiPriority w:val="99"/>
    <w:rsid w:val="0014466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4466F"/>
    <w:pPr>
      <w:tabs>
        <w:tab w:val="center" w:pos="4320"/>
        <w:tab w:val="right" w:pos="8640"/>
      </w:tabs>
    </w:pPr>
  </w:style>
  <w:style w:type="character" w:customStyle="1" w:styleId="FooterChar">
    <w:name w:val="Footer Char"/>
    <w:basedOn w:val="DefaultParagraphFont"/>
    <w:link w:val="Footer"/>
    <w:uiPriority w:val="99"/>
    <w:locked/>
    <w:rsid w:val="00AF0AFA"/>
    <w:rPr>
      <w:rFonts w:cs="Times New Roman"/>
      <w:sz w:val="24"/>
      <w:szCs w:val="24"/>
    </w:rPr>
  </w:style>
  <w:style w:type="paragraph" w:styleId="Title">
    <w:name w:val="Title"/>
    <w:basedOn w:val="Normal"/>
    <w:link w:val="TitleChar"/>
    <w:uiPriority w:val="99"/>
    <w:qFormat/>
    <w:rsid w:val="00D229BB"/>
    <w:pPr>
      <w:jc w:val="center"/>
    </w:pPr>
    <w:rPr>
      <w:rFonts w:ascii="Arial" w:hAnsi="Arial" w:cs="Arial"/>
      <w:b/>
      <w:bCs/>
    </w:rPr>
  </w:style>
  <w:style w:type="character" w:customStyle="1" w:styleId="TitleChar">
    <w:name w:val="Title Char"/>
    <w:basedOn w:val="DefaultParagraphFont"/>
    <w:link w:val="Title"/>
    <w:uiPriority w:val="99"/>
    <w:locked/>
    <w:rsid w:val="00AF0AFA"/>
    <w:rPr>
      <w:rFonts w:ascii="Cambria" w:hAnsi="Cambria" w:cs="Times New Roman"/>
      <w:b/>
      <w:bCs/>
      <w:kern w:val="28"/>
      <w:sz w:val="32"/>
      <w:szCs w:val="32"/>
    </w:rPr>
  </w:style>
  <w:style w:type="paragraph" w:styleId="Header">
    <w:name w:val="header"/>
    <w:basedOn w:val="Normal"/>
    <w:link w:val="HeaderChar"/>
    <w:uiPriority w:val="99"/>
    <w:rsid w:val="00D07F6B"/>
    <w:pPr>
      <w:tabs>
        <w:tab w:val="center" w:pos="4320"/>
        <w:tab w:val="right" w:pos="8640"/>
      </w:tabs>
    </w:pPr>
  </w:style>
  <w:style w:type="character" w:customStyle="1" w:styleId="HeaderChar">
    <w:name w:val="Header Char"/>
    <w:basedOn w:val="DefaultParagraphFont"/>
    <w:link w:val="Header"/>
    <w:uiPriority w:val="99"/>
    <w:semiHidden/>
    <w:locked/>
    <w:rsid w:val="00AF0AFA"/>
    <w:rPr>
      <w:rFonts w:cs="Times New Roman"/>
      <w:sz w:val="24"/>
      <w:szCs w:val="24"/>
    </w:rPr>
  </w:style>
  <w:style w:type="character" w:styleId="PageNumber">
    <w:name w:val="page number"/>
    <w:basedOn w:val="DefaultParagraphFont"/>
    <w:uiPriority w:val="99"/>
    <w:rsid w:val="00D07F6B"/>
    <w:rPr>
      <w:rFonts w:cs="Times New Roman"/>
    </w:rPr>
  </w:style>
  <w:style w:type="paragraph" w:styleId="BalloonText">
    <w:name w:val="Balloon Text"/>
    <w:basedOn w:val="Normal"/>
    <w:link w:val="BalloonTextChar"/>
    <w:uiPriority w:val="99"/>
    <w:semiHidden/>
    <w:rsid w:val="00271E2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0AFA"/>
    <w:rPr>
      <w:rFonts w:cs="Times New Roman"/>
      <w:sz w:val="2"/>
    </w:rPr>
  </w:style>
  <w:style w:type="paragraph" w:customStyle="1" w:styleId="HTMLBody">
    <w:name w:val="HTML Body"/>
    <w:rsid w:val="00271E2B"/>
    <w:rPr>
      <w:rFonts w:ascii="Arial" w:hAnsi="Arial"/>
      <w:sz w:val="20"/>
      <w:szCs w:val="20"/>
    </w:rPr>
  </w:style>
  <w:style w:type="paragraph" w:styleId="BodyText2">
    <w:name w:val="Body Text 2"/>
    <w:basedOn w:val="Normal"/>
    <w:link w:val="BodyText2Char"/>
    <w:uiPriority w:val="99"/>
    <w:rsid w:val="00271E2B"/>
    <w:rPr>
      <w:sz w:val="22"/>
    </w:rPr>
  </w:style>
  <w:style w:type="character" w:customStyle="1" w:styleId="BodyText2Char">
    <w:name w:val="Body Text 2 Char"/>
    <w:basedOn w:val="DefaultParagraphFont"/>
    <w:link w:val="BodyText2"/>
    <w:uiPriority w:val="99"/>
    <w:semiHidden/>
    <w:locked/>
    <w:rsid w:val="00AF0AFA"/>
    <w:rPr>
      <w:rFonts w:cs="Times New Roman"/>
      <w:sz w:val="24"/>
      <w:szCs w:val="24"/>
    </w:rPr>
  </w:style>
  <w:style w:type="paragraph" w:styleId="BodyText">
    <w:name w:val="Body Text"/>
    <w:basedOn w:val="Normal"/>
    <w:link w:val="BodyTextChar"/>
    <w:uiPriority w:val="99"/>
    <w:rsid w:val="00271E2B"/>
    <w:pPr>
      <w:spacing w:after="120"/>
    </w:pPr>
    <w:rPr>
      <w:rFonts w:eastAsia="MS Mincho"/>
      <w:lang w:eastAsia="ja-JP"/>
    </w:rPr>
  </w:style>
  <w:style w:type="character" w:customStyle="1" w:styleId="BodyTextChar">
    <w:name w:val="Body Text Char"/>
    <w:basedOn w:val="DefaultParagraphFont"/>
    <w:link w:val="BodyText"/>
    <w:uiPriority w:val="99"/>
    <w:semiHidden/>
    <w:locked/>
    <w:rsid w:val="00AF0AFA"/>
    <w:rPr>
      <w:rFonts w:cs="Times New Roman"/>
      <w:sz w:val="24"/>
      <w:szCs w:val="24"/>
    </w:rPr>
  </w:style>
  <w:style w:type="paragraph" w:styleId="BodyTextIndent">
    <w:name w:val="Body Text Indent"/>
    <w:basedOn w:val="Normal"/>
    <w:link w:val="BodyTextIndentChar"/>
    <w:rsid w:val="00271E2B"/>
    <w:pPr>
      <w:spacing w:after="120"/>
      <w:ind w:left="360"/>
    </w:pPr>
  </w:style>
  <w:style w:type="character" w:customStyle="1" w:styleId="BodyTextIndentChar">
    <w:name w:val="Body Text Indent Char"/>
    <w:basedOn w:val="DefaultParagraphFont"/>
    <w:link w:val="BodyTextIndent"/>
    <w:uiPriority w:val="99"/>
    <w:semiHidden/>
    <w:locked/>
    <w:rsid w:val="00AF0AFA"/>
    <w:rPr>
      <w:rFonts w:cs="Times New Roman"/>
      <w:sz w:val="24"/>
      <w:szCs w:val="24"/>
    </w:rPr>
  </w:style>
  <w:style w:type="character" w:styleId="Hyperlink">
    <w:name w:val="Hyperlink"/>
    <w:basedOn w:val="DefaultParagraphFont"/>
    <w:uiPriority w:val="99"/>
    <w:rsid w:val="00BF3B65"/>
    <w:rPr>
      <w:rFonts w:cs="Times New Roman"/>
      <w:color w:val="0000FF"/>
      <w:u w:val="single"/>
    </w:rPr>
  </w:style>
  <w:style w:type="paragraph" w:customStyle="1" w:styleId="Default">
    <w:name w:val="Default"/>
    <w:uiPriority w:val="99"/>
    <w:rsid w:val="00775619"/>
    <w:pPr>
      <w:autoSpaceDE w:val="0"/>
      <w:autoSpaceDN w:val="0"/>
      <w:adjustRightInd w:val="0"/>
    </w:pPr>
    <w:rPr>
      <w:rFonts w:ascii="Arial" w:hAnsi="Arial" w:cs="Arial"/>
      <w:color w:val="000000"/>
      <w:sz w:val="24"/>
      <w:szCs w:val="24"/>
    </w:rPr>
  </w:style>
  <w:style w:type="paragraph" w:styleId="NormalWeb">
    <w:name w:val="Normal (Web)"/>
    <w:basedOn w:val="Normal"/>
    <w:uiPriority w:val="99"/>
    <w:rsid w:val="00B06720"/>
    <w:pPr>
      <w:spacing w:before="100" w:beforeAutospacing="1" w:after="100" w:afterAutospacing="1"/>
    </w:pPr>
  </w:style>
  <w:style w:type="character" w:styleId="CommentReference">
    <w:name w:val="annotation reference"/>
    <w:basedOn w:val="DefaultParagraphFont"/>
    <w:uiPriority w:val="99"/>
    <w:rsid w:val="00470CB2"/>
    <w:rPr>
      <w:rFonts w:cs="Times New Roman"/>
      <w:sz w:val="16"/>
      <w:szCs w:val="16"/>
    </w:rPr>
  </w:style>
  <w:style w:type="paragraph" w:styleId="CommentText">
    <w:name w:val="annotation text"/>
    <w:basedOn w:val="Normal"/>
    <w:link w:val="CommentTextChar"/>
    <w:uiPriority w:val="99"/>
    <w:rsid w:val="00470CB2"/>
    <w:rPr>
      <w:sz w:val="20"/>
      <w:szCs w:val="20"/>
    </w:rPr>
  </w:style>
  <w:style w:type="character" w:customStyle="1" w:styleId="CommentTextChar">
    <w:name w:val="Comment Text Char"/>
    <w:basedOn w:val="DefaultParagraphFont"/>
    <w:link w:val="CommentText"/>
    <w:uiPriority w:val="99"/>
    <w:locked/>
    <w:rsid w:val="00470CB2"/>
    <w:rPr>
      <w:rFonts w:cs="Times New Roman"/>
      <w:lang w:val="en-US" w:eastAsia="en-US"/>
    </w:rPr>
  </w:style>
  <w:style w:type="paragraph" w:styleId="CommentSubject">
    <w:name w:val="annotation subject"/>
    <w:basedOn w:val="CommentText"/>
    <w:next w:val="CommentText"/>
    <w:link w:val="CommentSubjectChar"/>
    <w:uiPriority w:val="99"/>
    <w:rsid w:val="00470CB2"/>
    <w:rPr>
      <w:b/>
      <w:bCs/>
    </w:rPr>
  </w:style>
  <w:style w:type="character" w:customStyle="1" w:styleId="CommentSubjectChar">
    <w:name w:val="Comment Subject Char"/>
    <w:basedOn w:val="CommentTextChar"/>
    <w:link w:val="CommentSubject"/>
    <w:uiPriority w:val="99"/>
    <w:locked/>
    <w:rsid w:val="00470CB2"/>
    <w:rPr>
      <w:rFonts w:cs="Times New Roman"/>
      <w:b/>
      <w:bCs/>
      <w:lang w:val="en-US" w:eastAsia="en-US"/>
    </w:rPr>
  </w:style>
  <w:style w:type="paragraph" w:styleId="PlainText">
    <w:name w:val="Plain Text"/>
    <w:basedOn w:val="Normal"/>
    <w:link w:val="PlainTextChar"/>
    <w:uiPriority w:val="99"/>
    <w:rsid w:val="000B1A5C"/>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AF0AFA"/>
    <w:rPr>
      <w:rFonts w:ascii="Courier New" w:hAnsi="Courier New" w:cs="Courier New"/>
      <w:sz w:val="20"/>
      <w:szCs w:val="20"/>
    </w:rPr>
  </w:style>
  <w:style w:type="character" w:styleId="FollowedHyperlink">
    <w:name w:val="FollowedHyperlink"/>
    <w:basedOn w:val="DefaultParagraphFont"/>
    <w:uiPriority w:val="99"/>
    <w:semiHidden/>
    <w:unhideWhenUsed/>
    <w:rsid w:val="00E630E1"/>
    <w:rPr>
      <w:color w:val="800080" w:themeColor="followedHyperlink"/>
      <w:u w:val="single"/>
    </w:rPr>
  </w:style>
  <w:style w:type="paragraph" w:styleId="ListParagraph">
    <w:name w:val="List Paragraph"/>
    <w:basedOn w:val="Normal"/>
    <w:uiPriority w:val="34"/>
    <w:qFormat/>
    <w:rsid w:val="006300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92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4227</Words>
  <Characters>23039</Characters>
  <Application>Microsoft Office Word</Application>
  <DocSecurity>0</DocSecurity>
  <Lines>418</Lines>
  <Paragraphs>122</Paragraphs>
  <ScaleCrop>false</ScaleCrop>
  <HeadingPairs>
    <vt:vector size="2" baseType="variant">
      <vt:variant>
        <vt:lpstr>Title</vt:lpstr>
      </vt:variant>
      <vt:variant>
        <vt:i4>1</vt:i4>
      </vt:variant>
    </vt:vector>
  </HeadingPairs>
  <TitlesOfParts>
    <vt:vector size="1" baseType="lpstr">
      <vt:lpstr> </vt:lpstr>
    </vt:vector>
  </TitlesOfParts>
  <Company>Sony Electronics, Inc.</Company>
  <LinksUpToDate>false</LinksUpToDate>
  <CharactersWithSpaces>27144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Trina Colburn</dc:creator>
  <cp:keywords/>
  <dc:description/>
  <cp:lastModifiedBy>Lara Pigatto</cp:lastModifiedBy>
  <cp:revision>2</cp:revision>
  <cp:lastPrinted>2012-09-06T15:00:00Z</cp:lastPrinted>
  <dcterms:created xsi:type="dcterms:W3CDTF">2023-10-20T06:07:00Z</dcterms:created>
  <dcterms:modified xsi:type="dcterms:W3CDTF">2023-10-20T06:07:00Z</dcterms:modified>
</cp:coreProperties>
</file>